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15199043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4F6F3E" w:rsidRDefault="004F6F3E" w:rsidP="004F6F3E">
      <w:pPr>
        <w:suppressAutoHyphens/>
        <w:autoSpaceDE w:val="0"/>
        <w:autoSpaceDN w:val="0"/>
        <w:adjustRightInd w:val="0"/>
        <w:spacing w:before="120"/>
        <w:jc w:val="right"/>
        <w:rPr>
          <w:b/>
          <w:color w:val="00000A"/>
          <w:kern w:val="2"/>
          <w:sz w:val="32"/>
          <w:szCs w:val="32"/>
        </w:rPr>
      </w:pPr>
      <w:r>
        <w:rPr>
          <w:b/>
          <w:color w:val="00000A"/>
          <w:kern w:val="2"/>
          <w:sz w:val="32"/>
          <w:szCs w:val="32"/>
          <w:bdr w:val="single" w:sz="4" w:space="0" w:color="auto" w:frame="1"/>
        </w:rPr>
        <w:t>MODELLO 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93CE5" w:rsidRDefault="00693CE5" w:rsidP="00E7128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250D2" w:rsidRPr="005250D2" w:rsidRDefault="005250D2" w:rsidP="00DE652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250D2">
        <w:rPr>
          <w:rFonts w:ascii="Times New Roman" w:hAnsi="Times New Roman" w:cs="Times New Roman"/>
        </w:rPr>
        <w:t xml:space="preserve"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_________________________________________, indirizzo PEC: ________________________________________________, </w:t>
      </w:r>
    </w:p>
    <w:p w:rsidR="00F00804" w:rsidRDefault="00F00804" w:rsidP="00DE65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7128D" w:rsidRPr="00F00804" w:rsidRDefault="005250D2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</w:p>
    <w:p w:rsidR="004F6F3E" w:rsidRDefault="004F6F3E" w:rsidP="00756AEE">
      <w:pPr>
        <w:pStyle w:val="Default"/>
        <w:jc w:val="both"/>
        <w:rPr>
          <w:rFonts w:ascii="Times New Roman" w:hAnsi="Times New Roman" w:cs="Times New Roman"/>
        </w:rPr>
      </w:pPr>
    </w:p>
    <w:p w:rsidR="00B10D34" w:rsidRDefault="00520089" w:rsidP="00756AE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B10D34">
        <w:rPr>
          <w:rFonts w:ascii="Times New Roman" w:hAnsi="Times New Roman" w:cs="Times New Roman"/>
          <w:color w:val="auto"/>
        </w:rPr>
        <w:t xml:space="preserve">) </w:t>
      </w:r>
      <w:r w:rsidR="00B10D34" w:rsidRPr="00B72853">
        <w:rPr>
          <w:rFonts w:ascii="Times New Roman" w:hAnsi="Times New Roman" w:cs="Times New Roman"/>
          <w:b/>
          <w:color w:val="auto"/>
        </w:rPr>
        <w:t>Che lo sconto percentuale applicato sull’importo di € 7,00</w:t>
      </w:r>
      <w:r w:rsidR="00B10D34">
        <w:rPr>
          <w:rFonts w:ascii="Times New Roman" w:hAnsi="Times New Roman" w:cs="Times New Roman"/>
          <w:color w:val="auto"/>
        </w:rPr>
        <w:t xml:space="preserve"> </w:t>
      </w:r>
      <w:r w:rsidR="00B10D34" w:rsidRPr="00B72853">
        <w:rPr>
          <w:rFonts w:ascii="Times New Roman" w:hAnsi="Times New Roman" w:cs="Times New Roman"/>
          <w:b/>
          <w:color w:val="auto"/>
        </w:rPr>
        <w:t>per i menu “A” – “B” – “C</w:t>
      </w:r>
      <w:r w:rsidR="00B10D34">
        <w:rPr>
          <w:rFonts w:ascii="Times New Roman" w:hAnsi="Times New Roman" w:cs="Times New Roman"/>
          <w:color w:val="auto"/>
        </w:rPr>
        <w:t>” previsti all’art. 7.12 del capitolato tecnico è pari a</w:t>
      </w:r>
      <w:r w:rsidR="00221A5A">
        <w:rPr>
          <w:rFonts w:ascii="Times New Roman" w:hAnsi="Times New Roman" w:cs="Times New Roman"/>
          <w:color w:val="auto"/>
        </w:rPr>
        <w:t>l</w:t>
      </w:r>
      <w:r w:rsidR="00B10D34">
        <w:rPr>
          <w:rFonts w:ascii="Times New Roman" w:hAnsi="Times New Roman" w:cs="Times New Roman"/>
          <w:color w:val="auto"/>
        </w:rPr>
        <w:t xml:space="preserve"> _______</w:t>
      </w:r>
      <w:r w:rsidR="00221A5A">
        <w:rPr>
          <w:rFonts w:ascii="Times New Roman" w:hAnsi="Times New Roman" w:cs="Times New Roman"/>
          <w:color w:val="auto"/>
        </w:rPr>
        <w:t xml:space="preserve"> % (in cifre) (diconsi __________ per cento)</w:t>
      </w:r>
    </w:p>
    <w:p w:rsidR="00221A5A" w:rsidRDefault="00221A5A" w:rsidP="00756A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21A5A" w:rsidRDefault="00520089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21A5A">
        <w:rPr>
          <w:rFonts w:ascii="Times New Roman" w:hAnsi="Times New Roman" w:cs="Times New Roman"/>
          <w:color w:val="auto"/>
        </w:rPr>
        <w:t xml:space="preserve">) </w:t>
      </w:r>
      <w:r w:rsidR="00221A5A" w:rsidRPr="00B72853">
        <w:rPr>
          <w:rFonts w:ascii="Times New Roman" w:hAnsi="Times New Roman" w:cs="Times New Roman"/>
          <w:b/>
          <w:color w:val="auto"/>
        </w:rPr>
        <w:t>Che lo sconto percentuale applicato sull’importo di € 8,00</w:t>
      </w:r>
      <w:r w:rsidR="00221A5A">
        <w:rPr>
          <w:rFonts w:ascii="Times New Roman" w:hAnsi="Times New Roman" w:cs="Times New Roman"/>
          <w:color w:val="auto"/>
        </w:rPr>
        <w:t xml:space="preserve"> </w:t>
      </w:r>
      <w:r w:rsidR="00221A5A" w:rsidRPr="00B72853">
        <w:rPr>
          <w:rFonts w:ascii="Times New Roman" w:hAnsi="Times New Roman" w:cs="Times New Roman"/>
          <w:b/>
          <w:color w:val="auto"/>
        </w:rPr>
        <w:t>per i menu “D” ed “E”</w:t>
      </w:r>
      <w:r w:rsidR="00221A5A">
        <w:rPr>
          <w:rFonts w:ascii="Times New Roman" w:hAnsi="Times New Roman" w:cs="Times New Roman"/>
          <w:color w:val="auto"/>
        </w:rPr>
        <w:t xml:space="preserve"> previsti all’art. 7.12 del capitolato tecnico è pari al _______ % (in cifre) (diconsi __________ per cento);</w:t>
      </w:r>
    </w:p>
    <w:p w:rsidR="00221A5A" w:rsidRDefault="00221A5A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21A5A" w:rsidRDefault="00520089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221A5A">
        <w:rPr>
          <w:rFonts w:ascii="Times New Roman" w:hAnsi="Times New Roman" w:cs="Times New Roman"/>
          <w:color w:val="auto"/>
        </w:rPr>
        <w:t xml:space="preserve">) </w:t>
      </w:r>
      <w:r w:rsidR="00221A5A" w:rsidRPr="00B72853">
        <w:rPr>
          <w:rFonts w:ascii="Times New Roman" w:hAnsi="Times New Roman" w:cs="Times New Roman"/>
          <w:b/>
          <w:color w:val="auto"/>
        </w:rPr>
        <w:t xml:space="preserve">Che per i prodotti obbligatori (X) si applica un ribasso percentuale unico </w:t>
      </w:r>
      <w:r w:rsidR="00221A5A">
        <w:rPr>
          <w:rFonts w:ascii="Times New Roman" w:hAnsi="Times New Roman" w:cs="Times New Roman"/>
          <w:color w:val="auto"/>
        </w:rPr>
        <w:t>pari al _______ % (in cifre) (diconsi __________ per cento) sui relativi prezzi di listino di cui all’allegato 5 del capitolato, ferma restando la quantità minima ivi prevista;</w:t>
      </w:r>
    </w:p>
    <w:p w:rsidR="00221A5A" w:rsidRDefault="00221A5A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21A5A" w:rsidRDefault="00520089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221A5A">
        <w:rPr>
          <w:rFonts w:ascii="Times New Roman" w:hAnsi="Times New Roman" w:cs="Times New Roman"/>
          <w:color w:val="auto"/>
        </w:rPr>
        <w:t>) che oltre ai prodotti obbligatori si impegna/ non si impegna</w:t>
      </w:r>
      <w:r w:rsidR="00B72853">
        <w:rPr>
          <w:rFonts w:ascii="Times New Roman" w:hAnsi="Times New Roman" w:cs="Times New Roman"/>
          <w:color w:val="auto"/>
        </w:rPr>
        <w:t xml:space="preserve"> </w:t>
      </w:r>
      <w:r w:rsidR="00221A5A">
        <w:rPr>
          <w:rFonts w:ascii="Times New Roman" w:hAnsi="Times New Roman" w:cs="Times New Roman"/>
          <w:color w:val="auto"/>
        </w:rPr>
        <w:t>a fornire anche la totalità dei prodotti suggeriti (S) di cui all’allegato 5 del capitolato (barrare la voce che non interessa);</w:t>
      </w:r>
    </w:p>
    <w:p w:rsidR="00221A5A" w:rsidRDefault="00221A5A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4A55" w:rsidRDefault="00520089" w:rsidP="00B7285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221A5A">
        <w:rPr>
          <w:rFonts w:ascii="Times New Roman" w:hAnsi="Times New Roman" w:cs="Times New Roman"/>
          <w:color w:val="auto"/>
        </w:rPr>
        <w:t xml:space="preserve">) </w:t>
      </w:r>
      <w:r w:rsidR="00B72853" w:rsidRPr="00237A7F">
        <w:rPr>
          <w:rFonts w:ascii="Times New Roman" w:hAnsi="Times New Roman" w:cs="Times New Roman"/>
          <w:b/>
          <w:i/>
        </w:rPr>
        <w:t>EVENTUALE</w:t>
      </w:r>
      <w:r w:rsidR="00B72853">
        <w:rPr>
          <w:rFonts w:ascii="Times New Roman" w:hAnsi="Times New Roman" w:cs="Times New Roman"/>
          <w:color w:val="auto"/>
        </w:rPr>
        <w:t xml:space="preserve"> </w:t>
      </w:r>
      <w:r w:rsidR="004F4A55">
        <w:rPr>
          <w:rFonts w:ascii="Times New Roman" w:hAnsi="Times New Roman" w:cs="Times New Roman"/>
          <w:color w:val="auto"/>
        </w:rPr>
        <w:t>(solo qualora c’è l’impegno ad offrire la totalità dei prodotti suggeriti (S))</w:t>
      </w:r>
    </w:p>
    <w:p w:rsidR="00B72853" w:rsidRDefault="00221A5A" w:rsidP="00B7285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 per </w:t>
      </w:r>
      <w:r w:rsidR="00B72853">
        <w:rPr>
          <w:rFonts w:ascii="Times New Roman" w:hAnsi="Times New Roman" w:cs="Times New Roman"/>
          <w:color w:val="auto"/>
        </w:rPr>
        <w:t>la totalità dei</w:t>
      </w:r>
      <w:r>
        <w:rPr>
          <w:rFonts w:ascii="Times New Roman" w:hAnsi="Times New Roman" w:cs="Times New Roman"/>
          <w:color w:val="auto"/>
        </w:rPr>
        <w:t xml:space="preserve"> prodotti suggeriti (S) verranno applicati i prezzi e le quantità minime previste </w:t>
      </w:r>
      <w:r w:rsidR="00B72853">
        <w:rPr>
          <w:rFonts w:ascii="Times New Roman" w:hAnsi="Times New Roman" w:cs="Times New Roman"/>
          <w:color w:val="auto"/>
        </w:rPr>
        <w:t>da</w:t>
      </w:r>
      <w:r>
        <w:rPr>
          <w:rFonts w:ascii="Times New Roman" w:hAnsi="Times New Roman" w:cs="Times New Roman"/>
          <w:color w:val="auto"/>
        </w:rPr>
        <w:t xml:space="preserve"> listino di cui all’allegato 5 del capitolato ovvero   che per </w:t>
      </w:r>
      <w:r w:rsidR="00B72853">
        <w:rPr>
          <w:rFonts w:ascii="Times New Roman" w:hAnsi="Times New Roman" w:cs="Times New Roman"/>
          <w:color w:val="auto"/>
        </w:rPr>
        <w:t>la totalità dei</w:t>
      </w:r>
      <w:r>
        <w:rPr>
          <w:rFonts w:ascii="Times New Roman" w:hAnsi="Times New Roman" w:cs="Times New Roman"/>
          <w:color w:val="auto"/>
        </w:rPr>
        <w:t xml:space="preserve"> prodotti suggeriti (S) si applica un ribasso percentuale unico pari al _______ % (in cifre) (diconsi __________ per cento) </w:t>
      </w:r>
      <w:r>
        <w:rPr>
          <w:rFonts w:ascii="Times New Roman" w:hAnsi="Times New Roman" w:cs="Times New Roman"/>
          <w:color w:val="auto"/>
        </w:rPr>
        <w:lastRenderedPageBreak/>
        <w:t xml:space="preserve">sui relativi prezzi di listino di cui all’allegato 5 del capitolato, sempre ferma restando la quantità minima ivi prevista. </w:t>
      </w:r>
      <w:r w:rsidR="00B72853">
        <w:rPr>
          <w:rFonts w:ascii="Times New Roman" w:hAnsi="Times New Roman" w:cs="Times New Roman"/>
          <w:color w:val="auto"/>
        </w:rPr>
        <w:t>(barrare la voce che non interessa);</w:t>
      </w:r>
    </w:p>
    <w:p w:rsidR="00221A5A" w:rsidRDefault="00221A5A" w:rsidP="00221A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3CE5" w:rsidRDefault="00520089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</w:t>
      </w:r>
      <w:r w:rsidR="00B10D34">
        <w:rPr>
          <w:rFonts w:ascii="Times New Roman" w:eastAsia="Times New Roman" w:hAnsi="Times New Roman" w:cs="Times New Roman"/>
          <w:lang w:eastAsia="it-IT"/>
        </w:rPr>
        <w:t xml:space="preserve">) che il costo annuo della manodopera è stato determinato come di seguito:   </w:t>
      </w:r>
    </w:p>
    <w:p w:rsidR="00311BA5" w:rsidRPr="00693CE5" w:rsidRDefault="00311BA5" w:rsidP="00E7128D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tbl>
      <w:tblPr>
        <w:tblW w:w="9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85"/>
        <w:gridCol w:w="1383"/>
        <w:gridCol w:w="1241"/>
        <w:gridCol w:w="2126"/>
        <w:gridCol w:w="2782"/>
      </w:tblGrid>
      <w:tr w:rsidR="00B10D34" w:rsidRPr="00F00804" w:rsidTr="00B10D34">
        <w:trPr>
          <w:trHeight w:val="75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34" w:rsidRPr="00F00804" w:rsidRDefault="00B10D34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N. unità di personale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34" w:rsidRPr="00F00804" w:rsidRDefault="00B10D34" w:rsidP="00F0080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Livello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34" w:rsidRPr="00F00804" w:rsidRDefault="00B10D3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>Costo orario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B1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Ore settimanali impiegate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34" w:rsidRPr="00F00804" w:rsidRDefault="00B10D34" w:rsidP="00B10D3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Ore </w:t>
            </w:r>
            <w:r>
              <w:rPr>
                <w:color w:val="000000"/>
              </w:rPr>
              <w:t xml:space="preserve">annue </w:t>
            </w:r>
            <w:r w:rsidRPr="00F00804">
              <w:rPr>
                <w:color w:val="000000"/>
              </w:rPr>
              <w:t xml:space="preserve">impiegate 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34" w:rsidRPr="00F00804" w:rsidRDefault="00B10D34" w:rsidP="00B10D34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Importo </w:t>
            </w:r>
            <w:r>
              <w:rPr>
                <w:color w:val="000000"/>
              </w:rPr>
              <w:t xml:space="preserve">annuo della </w:t>
            </w:r>
            <w:r w:rsidRPr="00F00804">
              <w:rPr>
                <w:color w:val="000000"/>
              </w:rPr>
              <w:t xml:space="preserve">manodopera per livello </w:t>
            </w: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jc w:val="right"/>
              <w:rPr>
                <w:color w:val="000000"/>
              </w:rPr>
            </w:pP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jc w:val="right"/>
              <w:rPr>
                <w:color w:val="000000"/>
              </w:rPr>
            </w:pP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jc w:val="right"/>
              <w:rPr>
                <w:color w:val="000000"/>
              </w:rPr>
            </w:pP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jc w:val="right"/>
              <w:rPr>
                <w:color w:val="000000"/>
              </w:rPr>
            </w:pP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D34" w:rsidRPr="00F00804" w:rsidRDefault="00B10D34" w:rsidP="00F00804">
            <w:pPr>
              <w:jc w:val="right"/>
              <w:rPr>
                <w:color w:val="000000"/>
              </w:rPr>
            </w:pP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jc w:val="right"/>
              <w:rPr>
                <w:color w:val="000000"/>
              </w:rPr>
            </w:pPr>
          </w:p>
        </w:tc>
      </w:tr>
      <w:tr w:rsidR="00B10D34" w:rsidRPr="00F00804" w:rsidTr="00B10D34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34" w:rsidRPr="00F00804" w:rsidRDefault="00B10D34" w:rsidP="00F0080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34" w:rsidRPr="00F00804" w:rsidRDefault="00B10D34" w:rsidP="00F00804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</w:tbl>
    <w:p w:rsidR="00B10D34" w:rsidRDefault="00B10D34" w:rsidP="00DE6523">
      <w:pPr>
        <w:pStyle w:val="Default"/>
        <w:rPr>
          <w:rFonts w:ascii="Times New Roman" w:hAnsi="Times New Roman" w:cs="Times New Roman"/>
        </w:rPr>
      </w:pPr>
    </w:p>
    <w:p w:rsidR="00DE6523" w:rsidRDefault="00B10D34" w:rsidP="00DE65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E6523">
        <w:rPr>
          <w:rFonts w:ascii="Times New Roman" w:hAnsi="Times New Roman" w:cs="Times New Roman"/>
        </w:rPr>
        <w:t xml:space="preserve">otale </w:t>
      </w:r>
      <w:r>
        <w:rPr>
          <w:rFonts w:ascii="Times New Roman" w:hAnsi="Times New Roman" w:cs="Times New Roman"/>
        </w:rPr>
        <w:t>annuo</w:t>
      </w:r>
      <w:r w:rsidR="00DE6523">
        <w:rPr>
          <w:rFonts w:ascii="Times New Roman" w:hAnsi="Times New Roman" w:cs="Times New Roman"/>
        </w:rPr>
        <w:t xml:space="preserve"> importo manodopera. € _______________________________________ (in cifre) (diconsi € ______________________________________/00) (in lettere)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B10D34" w:rsidRDefault="00B10D34" w:rsidP="00B10D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per i 4 anni importo manodopera € __________________________________</w:t>
      </w:r>
      <w:r w:rsidRPr="00B10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cifre) (diconsi € ______________________________________/00) (in lettere)</w:t>
      </w:r>
    </w:p>
    <w:p w:rsidR="00B10D34" w:rsidRDefault="00B10D34" w:rsidP="00693CE5">
      <w:pPr>
        <w:pStyle w:val="Default"/>
        <w:rPr>
          <w:rFonts w:ascii="Times New Roman" w:hAnsi="Times New Roman" w:cs="Times New Roman"/>
        </w:rPr>
      </w:pPr>
    </w:p>
    <w:p w:rsidR="00B10D34" w:rsidRDefault="00B10D34" w:rsidP="00693CE5">
      <w:pPr>
        <w:pStyle w:val="Default"/>
        <w:rPr>
          <w:rFonts w:ascii="Times New Roman" w:hAnsi="Times New Roman" w:cs="Times New Roman"/>
        </w:rPr>
      </w:pPr>
    </w:p>
    <w:p w:rsidR="00077890" w:rsidRDefault="00520089" w:rsidP="00693C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10D34" w:rsidRPr="00B72853">
        <w:rPr>
          <w:rFonts w:ascii="Times New Roman" w:hAnsi="Times New Roman" w:cs="Times New Roman"/>
        </w:rPr>
        <w:t>)</w:t>
      </w:r>
      <w:r w:rsidR="00B10D34">
        <w:rPr>
          <w:rFonts w:ascii="Times New Roman" w:hAnsi="Times New Roman" w:cs="Times New Roman"/>
          <w:b/>
        </w:rPr>
        <w:t xml:space="preserve"> </w:t>
      </w:r>
      <w:r w:rsidR="00B10D34" w:rsidRPr="00B10D34">
        <w:rPr>
          <w:rFonts w:ascii="Times New Roman" w:hAnsi="Times New Roman" w:cs="Times New Roman"/>
        </w:rPr>
        <w:t>che l’importo complessivo degli</w:t>
      </w:r>
      <w:r w:rsidR="00871EA4">
        <w:rPr>
          <w:rFonts w:ascii="Times New Roman" w:hAnsi="Times New Roman" w:cs="Times New Roman"/>
        </w:rPr>
        <w:t xml:space="preserve"> oneri relativi alla salute ed alla sicurezza aziendale</w:t>
      </w:r>
      <w:r w:rsidR="00B10D34">
        <w:rPr>
          <w:rFonts w:ascii="Times New Roman" w:hAnsi="Times New Roman" w:cs="Times New Roman"/>
        </w:rPr>
        <w:t xml:space="preserve"> è pari ad</w:t>
      </w:r>
      <w:r w:rsidR="00871EA4">
        <w:rPr>
          <w:rFonts w:ascii="Times New Roman" w:hAnsi="Times New Roman" w:cs="Times New Roman"/>
        </w:rPr>
        <w:t xml:space="preserve">: </w:t>
      </w:r>
      <w:r w:rsidR="00B72853">
        <w:rPr>
          <w:rFonts w:ascii="Times New Roman" w:hAnsi="Times New Roman" w:cs="Times New Roman"/>
        </w:rPr>
        <w:t xml:space="preserve">     </w:t>
      </w:r>
      <w:r w:rsidR="00871EA4">
        <w:rPr>
          <w:rFonts w:ascii="Times New Roman" w:hAnsi="Times New Roman" w:cs="Times New Roman"/>
        </w:rPr>
        <w:t>€ _</w:t>
      </w:r>
      <w:r w:rsidR="00DE6523">
        <w:rPr>
          <w:rFonts w:ascii="Times New Roman" w:hAnsi="Times New Roman" w:cs="Times New Roman"/>
        </w:rPr>
        <w:t>___</w:t>
      </w:r>
      <w:r w:rsidR="00B72853">
        <w:rPr>
          <w:rFonts w:ascii="Times New Roman" w:hAnsi="Times New Roman" w:cs="Times New Roman"/>
        </w:rPr>
        <w:t xml:space="preserve">___________________________  </w:t>
      </w:r>
      <w:r w:rsidR="00DE6523">
        <w:rPr>
          <w:rFonts w:ascii="Times New Roman" w:hAnsi="Times New Roman" w:cs="Times New Roman"/>
        </w:rPr>
        <w:t xml:space="preserve">(in cifre) </w:t>
      </w:r>
      <w:r w:rsidR="00BC62D2">
        <w:rPr>
          <w:rFonts w:ascii="Times New Roman" w:hAnsi="Times New Roman" w:cs="Times New Roman"/>
        </w:rPr>
        <w:t>(diconsi euro __________________</w:t>
      </w:r>
      <w:r w:rsidR="00B72853">
        <w:rPr>
          <w:rFonts w:ascii="Times New Roman" w:hAnsi="Times New Roman" w:cs="Times New Roman"/>
        </w:rPr>
        <w:t>_______</w:t>
      </w:r>
      <w:r w:rsidR="00BC62D2">
        <w:rPr>
          <w:rFonts w:ascii="Times New Roman" w:hAnsi="Times New Roman" w:cs="Times New Roman"/>
        </w:rPr>
        <w:t>)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615CD6" w:rsidRDefault="00520089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szCs w:val="24"/>
        </w:rPr>
        <w:t>h</w:t>
      </w:r>
      <w:r w:rsidR="005250D2" w:rsidRPr="00B72853">
        <w:rPr>
          <w:szCs w:val="24"/>
        </w:rPr>
        <w:t>)</w:t>
      </w:r>
      <w:r w:rsidR="005250D2" w:rsidRPr="009808EA">
        <w:rPr>
          <w:szCs w:val="24"/>
        </w:rPr>
        <w:t xml:space="preserve"> </w:t>
      </w:r>
      <w:r w:rsidR="00615CD6">
        <w:rPr>
          <w:szCs w:val="24"/>
        </w:rPr>
        <w:t>di impegnarsi a corrispondere l’</w:t>
      </w:r>
      <w:r w:rsidR="00615CD6" w:rsidRPr="00615CD6">
        <w:rPr>
          <w:szCs w:val="24"/>
        </w:rPr>
        <w:t xml:space="preserve">importo </w:t>
      </w:r>
      <w:r w:rsidR="00615CD6">
        <w:rPr>
          <w:szCs w:val="24"/>
        </w:rPr>
        <w:t xml:space="preserve">dovuto </w:t>
      </w:r>
      <w:r w:rsidR="00615CD6" w:rsidRPr="00615CD6">
        <w:rPr>
          <w:szCs w:val="24"/>
        </w:rPr>
        <w:t>in parte al Demanio a titolo di canone di concessione ed in parte all’Amministrazione contraente a titolo di canone forfettario per utenza idrica ed uso beni strumentali</w:t>
      </w:r>
      <w:r w:rsidR="00615CD6">
        <w:rPr>
          <w:szCs w:val="24"/>
        </w:rPr>
        <w:t xml:space="preserve">, così come definito nei documenti di gara; </w:t>
      </w:r>
      <w:bookmarkStart w:id="0" w:name="_GoBack"/>
      <w:bookmarkEnd w:id="0"/>
    </w:p>
    <w:p w:rsidR="005250D2" w:rsidRPr="009808EA" w:rsidRDefault="00615CD6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szCs w:val="24"/>
        </w:rPr>
        <w:t xml:space="preserve">i) </w:t>
      </w:r>
      <w:r w:rsidR="005250D2" w:rsidRPr="009808EA">
        <w:rPr>
          <w:szCs w:val="24"/>
        </w:rPr>
        <w:t xml:space="preserve">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615CD6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szCs w:val="24"/>
        </w:rPr>
        <w:t>l</w:t>
      </w:r>
      <w:r w:rsidR="005250D2" w:rsidRPr="00B72853">
        <w:rPr>
          <w:szCs w:val="24"/>
        </w:rPr>
        <w:t>)</w:t>
      </w:r>
      <w:r w:rsidR="005250D2" w:rsidRPr="009808EA">
        <w:rPr>
          <w:szCs w:val="24"/>
        </w:rPr>
        <w:t xml:space="preserve"> di aver preso cognizione </w:t>
      </w:r>
      <w:r w:rsidR="00237A7F">
        <w:rPr>
          <w:szCs w:val="24"/>
        </w:rPr>
        <w:t xml:space="preserve">delle </w:t>
      </w:r>
      <w:r w:rsidR="005250D2" w:rsidRPr="009808EA">
        <w:rPr>
          <w:szCs w:val="24"/>
        </w:rPr>
        <w:t>circostanze generali e speciali che possono interessare l’esecuzione di tutte le prestazioni oggetto del contratto;</w:t>
      </w:r>
    </w:p>
    <w:p w:rsidR="005250D2" w:rsidRPr="009808EA" w:rsidRDefault="00615CD6" w:rsidP="00BC62D2">
      <w:pPr>
        <w:pStyle w:val="Intestazione"/>
        <w:tabs>
          <w:tab w:val="clear" w:pos="4819"/>
          <w:tab w:val="clear" w:pos="9638"/>
          <w:tab w:val="left" w:pos="284"/>
        </w:tabs>
        <w:ind w:right="-852"/>
        <w:jc w:val="both"/>
        <w:rPr>
          <w:szCs w:val="24"/>
        </w:rPr>
      </w:pPr>
      <w:r>
        <w:rPr>
          <w:szCs w:val="24"/>
        </w:rPr>
        <w:t>m</w:t>
      </w:r>
      <w:r w:rsidR="005250D2" w:rsidRPr="00B72853">
        <w:rPr>
          <w:szCs w:val="24"/>
        </w:rPr>
        <w:t xml:space="preserve">) </w:t>
      </w:r>
      <w:r w:rsidR="005250D2" w:rsidRPr="00B72853">
        <w:rPr>
          <w:szCs w:val="24"/>
        </w:rPr>
        <w:tab/>
      </w:r>
      <w:r w:rsidR="005250D2" w:rsidRPr="009808EA">
        <w:rPr>
          <w:szCs w:val="24"/>
        </w:rPr>
        <w:t>che il costo del personale è stato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livello;</w:t>
      </w:r>
    </w:p>
    <w:p w:rsidR="005250D2" w:rsidRPr="009808EA" w:rsidRDefault="00615CD6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szCs w:val="24"/>
        </w:rPr>
        <w:t>n</w:t>
      </w:r>
      <w:r w:rsidR="00323754" w:rsidRPr="00B72853">
        <w:rPr>
          <w:szCs w:val="24"/>
        </w:rPr>
        <w:t>)</w:t>
      </w:r>
      <w:r w:rsidR="009808EA" w:rsidRPr="009808EA">
        <w:rPr>
          <w:szCs w:val="24"/>
        </w:rPr>
        <w:t xml:space="preserve"> </w:t>
      </w:r>
      <w:r w:rsidR="005250D2" w:rsidRPr="006F50FA">
        <w:rPr>
          <w:szCs w:val="24"/>
        </w:rPr>
        <w:t>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615CD6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  <w:r>
        <w:rPr>
          <w:szCs w:val="24"/>
        </w:rPr>
        <w:t>o</w:t>
      </w:r>
      <w:r w:rsidR="005250D2" w:rsidRPr="00B72853">
        <w:rPr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5250D2" w:rsidRPr="009808EA" w:rsidRDefault="005250D2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________, lì, ______________________________</w:t>
      </w:r>
    </w:p>
    <w:p w:rsidR="00693CE5" w:rsidRPr="00693CE5" w:rsidRDefault="00693CE5" w:rsidP="00BC62D2">
      <w:pPr>
        <w:tabs>
          <w:tab w:val="left" w:pos="8592"/>
        </w:tabs>
        <w:ind w:right="-852"/>
      </w:pPr>
    </w:p>
    <w:p w:rsidR="00693CE5" w:rsidRPr="00693CE5" w:rsidRDefault="00693CE5" w:rsidP="00BC62D2">
      <w:pPr>
        <w:tabs>
          <w:tab w:val="left" w:pos="6804"/>
          <w:tab w:val="left" w:pos="7230"/>
          <w:tab w:val="right" w:pos="9638"/>
        </w:tabs>
        <w:ind w:right="-852"/>
      </w:pPr>
      <w:r w:rsidRPr="00693CE5">
        <w:tab/>
        <w:t xml:space="preserve">   </w:t>
      </w:r>
      <w:r w:rsidRPr="00693CE5">
        <w:tab/>
        <w:t>Firma</w:t>
      </w:r>
    </w:p>
    <w:p w:rsidR="00F00804" w:rsidRPr="00311BA5" w:rsidRDefault="00693CE5" w:rsidP="00BC62D2">
      <w:pPr>
        <w:pStyle w:val="Default"/>
        <w:ind w:right="-852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r w:rsidR="00D51A5D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, se non firmata digitalmente, </w:t>
      </w: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deve essere allegata copia fotostatica del documento di identità del soggetto firmatario, in corso di validità (Carta d’Identità/Patente di guida rilasciata dal Prefetto/Passaporto). </w:t>
      </w:r>
      <w:ins w:id="1" w:author="QUERQUI Cristiana" w:date="2018-04-18T18:09:00Z">
        <w:r w:rsidR="00D51A5D"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 </w:t>
        </w:r>
      </w:ins>
    </w:p>
    <w:sectPr w:rsidR="00F00804" w:rsidRPr="0031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F" w:rsidRDefault="00237A7F" w:rsidP="00255FDD">
      <w:r>
        <w:separator/>
      </w:r>
    </w:p>
  </w:endnote>
  <w:endnote w:type="continuationSeparator" w:id="0">
    <w:p w:rsidR="00237A7F" w:rsidRDefault="00237A7F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F" w:rsidRDefault="00237A7F" w:rsidP="00255FDD">
      <w:r>
        <w:separator/>
      </w:r>
    </w:p>
  </w:footnote>
  <w:footnote w:type="continuationSeparator" w:id="0">
    <w:p w:rsidR="00237A7F" w:rsidRDefault="00237A7F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RQUI Cristiana">
    <w15:presenceInfo w15:providerId="AD" w15:userId="S-1-5-21-1919353012-827150394-1539857752-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D"/>
    <w:rsid w:val="0001473A"/>
    <w:rsid w:val="000556B4"/>
    <w:rsid w:val="00077890"/>
    <w:rsid w:val="000814BA"/>
    <w:rsid w:val="000C5AC9"/>
    <w:rsid w:val="000C7910"/>
    <w:rsid w:val="000D790C"/>
    <w:rsid w:val="000E516D"/>
    <w:rsid w:val="00114DF8"/>
    <w:rsid w:val="001319FA"/>
    <w:rsid w:val="001D6E86"/>
    <w:rsid w:val="00221A5A"/>
    <w:rsid w:val="00237A7F"/>
    <w:rsid w:val="00255FDD"/>
    <w:rsid w:val="00280136"/>
    <w:rsid w:val="002B55A8"/>
    <w:rsid w:val="00311BA5"/>
    <w:rsid w:val="00323754"/>
    <w:rsid w:val="0032624F"/>
    <w:rsid w:val="00341410"/>
    <w:rsid w:val="00374228"/>
    <w:rsid w:val="003D64F5"/>
    <w:rsid w:val="00403D3F"/>
    <w:rsid w:val="004343C3"/>
    <w:rsid w:val="004350EC"/>
    <w:rsid w:val="00472235"/>
    <w:rsid w:val="00473C53"/>
    <w:rsid w:val="0047738B"/>
    <w:rsid w:val="004966CB"/>
    <w:rsid w:val="004F4A55"/>
    <w:rsid w:val="004F6F3E"/>
    <w:rsid w:val="00520089"/>
    <w:rsid w:val="00521799"/>
    <w:rsid w:val="005250D2"/>
    <w:rsid w:val="00556DDC"/>
    <w:rsid w:val="005D740C"/>
    <w:rsid w:val="005D7B71"/>
    <w:rsid w:val="005E0B5A"/>
    <w:rsid w:val="005E2D31"/>
    <w:rsid w:val="00611B76"/>
    <w:rsid w:val="00615CD6"/>
    <w:rsid w:val="00643AEF"/>
    <w:rsid w:val="006515B9"/>
    <w:rsid w:val="00693CE5"/>
    <w:rsid w:val="006C0583"/>
    <w:rsid w:val="006C3D20"/>
    <w:rsid w:val="006E5596"/>
    <w:rsid w:val="006F50FA"/>
    <w:rsid w:val="00717E07"/>
    <w:rsid w:val="007225F4"/>
    <w:rsid w:val="00727BCA"/>
    <w:rsid w:val="00756AEE"/>
    <w:rsid w:val="0076261B"/>
    <w:rsid w:val="00820734"/>
    <w:rsid w:val="008542FA"/>
    <w:rsid w:val="00866AA4"/>
    <w:rsid w:val="00871EA4"/>
    <w:rsid w:val="008D6709"/>
    <w:rsid w:val="00924DB4"/>
    <w:rsid w:val="009808EA"/>
    <w:rsid w:val="00A5225D"/>
    <w:rsid w:val="00A75BB9"/>
    <w:rsid w:val="00A80B0E"/>
    <w:rsid w:val="00A820B8"/>
    <w:rsid w:val="00A9269C"/>
    <w:rsid w:val="00AA6084"/>
    <w:rsid w:val="00B10D34"/>
    <w:rsid w:val="00B30A31"/>
    <w:rsid w:val="00B34F6D"/>
    <w:rsid w:val="00B66DAA"/>
    <w:rsid w:val="00B72853"/>
    <w:rsid w:val="00BC62D2"/>
    <w:rsid w:val="00BE1305"/>
    <w:rsid w:val="00C43BDC"/>
    <w:rsid w:val="00CA1081"/>
    <w:rsid w:val="00D17146"/>
    <w:rsid w:val="00D51A5D"/>
    <w:rsid w:val="00D66990"/>
    <w:rsid w:val="00D767EC"/>
    <w:rsid w:val="00DA0364"/>
    <w:rsid w:val="00DE6523"/>
    <w:rsid w:val="00E124D5"/>
    <w:rsid w:val="00E7128D"/>
    <w:rsid w:val="00EA37C2"/>
    <w:rsid w:val="00EA7546"/>
    <w:rsid w:val="00F00804"/>
    <w:rsid w:val="00F00C3B"/>
    <w:rsid w:val="00F27286"/>
    <w:rsid w:val="00F3460D"/>
    <w:rsid w:val="00F4684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CF830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2775-FECD-4F9A-9F65-F7AB212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QUERQUI Cristiana</cp:lastModifiedBy>
  <cp:revision>8</cp:revision>
  <dcterms:created xsi:type="dcterms:W3CDTF">2019-03-20T16:07:00Z</dcterms:created>
  <dcterms:modified xsi:type="dcterms:W3CDTF">2019-03-27T12:37:00Z</dcterms:modified>
</cp:coreProperties>
</file>