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C375A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753745" cy="8413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p w:rsidR="002C375A" w:rsidRPr="002C375A" w:rsidRDefault="002C375A" w:rsidP="002C375A">
      <w:pPr>
        <w:widowControl w:val="0"/>
        <w:autoSpaceDE w:val="0"/>
        <w:autoSpaceDN w:val="0"/>
        <w:adjustRightInd w:val="0"/>
        <w:spacing w:line="395" w:lineRule="exact"/>
        <w:ind w:left="13" w:right="-7"/>
        <w:jc w:val="center"/>
        <w:rPr>
          <w:rFonts w:ascii="Garamond" w:eastAsia="Calibri" w:hAnsi="Garamond" w:cs="Garamond"/>
          <w:sz w:val="36"/>
          <w:szCs w:val="36"/>
        </w:rPr>
      </w:pP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S</w:t>
      </w:r>
      <w:r w:rsidRPr="002C375A">
        <w:rPr>
          <w:rFonts w:ascii="Garamond" w:eastAsia="Calibri" w:hAnsi="Garamond" w:cs="Garamond"/>
          <w:b/>
          <w:bCs/>
          <w:spacing w:val="1"/>
          <w:position w:val="2"/>
          <w:sz w:val="36"/>
          <w:szCs w:val="36"/>
        </w:rPr>
        <w:t>e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gr</w:t>
      </w:r>
      <w:r w:rsidRPr="002C375A">
        <w:rPr>
          <w:rFonts w:ascii="Garamond" w:eastAsia="Calibri" w:hAnsi="Garamond" w:cs="Garamond"/>
          <w:b/>
          <w:bCs/>
          <w:spacing w:val="1"/>
          <w:position w:val="2"/>
          <w:sz w:val="36"/>
          <w:szCs w:val="36"/>
        </w:rPr>
        <w:t>e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tari</w:t>
      </w:r>
      <w:r w:rsidRPr="002C375A">
        <w:rPr>
          <w:rFonts w:ascii="Garamond" w:eastAsia="Calibri" w:hAnsi="Garamond" w:cs="Garamond"/>
          <w:b/>
          <w:bCs/>
          <w:spacing w:val="-2"/>
          <w:position w:val="2"/>
          <w:sz w:val="36"/>
          <w:szCs w:val="36"/>
        </w:rPr>
        <w:t>a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to</w:t>
      </w:r>
      <w:r w:rsidRPr="002C375A">
        <w:rPr>
          <w:rFonts w:ascii="Garamond" w:eastAsia="Calibri" w:hAnsi="Garamond" w:cs="Garamond"/>
          <w:b/>
          <w:bCs/>
          <w:spacing w:val="-10"/>
          <w:position w:val="2"/>
          <w:sz w:val="36"/>
          <w:szCs w:val="36"/>
        </w:rPr>
        <w:t xml:space="preserve"> 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G</w:t>
      </w:r>
      <w:r w:rsidRPr="002C375A">
        <w:rPr>
          <w:rFonts w:ascii="Garamond" w:eastAsia="Calibri" w:hAnsi="Garamond" w:cs="Garamond"/>
          <w:b/>
          <w:bCs/>
          <w:spacing w:val="-1"/>
          <w:position w:val="2"/>
          <w:sz w:val="36"/>
          <w:szCs w:val="36"/>
        </w:rPr>
        <w:t>e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n</w:t>
      </w:r>
      <w:r w:rsidRPr="002C375A">
        <w:rPr>
          <w:rFonts w:ascii="Garamond" w:eastAsia="Calibri" w:hAnsi="Garamond" w:cs="Garamond"/>
          <w:b/>
          <w:bCs/>
          <w:spacing w:val="1"/>
          <w:position w:val="2"/>
          <w:sz w:val="36"/>
          <w:szCs w:val="36"/>
        </w:rPr>
        <w:t>e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r</w:t>
      </w:r>
      <w:r w:rsidRPr="002C375A">
        <w:rPr>
          <w:rFonts w:ascii="Garamond" w:eastAsia="Calibri" w:hAnsi="Garamond" w:cs="Garamond"/>
          <w:b/>
          <w:bCs/>
          <w:spacing w:val="-1"/>
          <w:position w:val="2"/>
          <w:sz w:val="36"/>
          <w:szCs w:val="36"/>
        </w:rPr>
        <w:t>a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le</w:t>
      </w:r>
      <w:r w:rsidRPr="002C375A">
        <w:rPr>
          <w:rFonts w:ascii="Garamond" w:eastAsia="Calibri" w:hAnsi="Garamond" w:cs="Garamond"/>
          <w:b/>
          <w:bCs/>
          <w:spacing w:val="11"/>
          <w:position w:val="2"/>
          <w:sz w:val="36"/>
          <w:szCs w:val="36"/>
        </w:rPr>
        <w:t xml:space="preserve"> 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d</w:t>
      </w:r>
      <w:r w:rsidRPr="002C375A">
        <w:rPr>
          <w:rFonts w:ascii="Garamond" w:eastAsia="Calibri" w:hAnsi="Garamond" w:cs="Garamond"/>
          <w:b/>
          <w:bCs/>
          <w:spacing w:val="1"/>
          <w:position w:val="2"/>
          <w:sz w:val="36"/>
          <w:szCs w:val="36"/>
        </w:rPr>
        <w:t>e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l</w:t>
      </w:r>
      <w:r w:rsidRPr="002C375A">
        <w:rPr>
          <w:rFonts w:ascii="Garamond" w:eastAsia="Calibri" w:hAnsi="Garamond" w:cs="Garamond"/>
          <w:b/>
          <w:bCs/>
          <w:spacing w:val="-1"/>
          <w:position w:val="2"/>
          <w:sz w:val="36"/>
          <w:szCs w:val="36"/>
        </w:rPr>
        <w:t>l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a</w:t>
      </w:r>
      <w:r w:rsidRPr="002C375A">
        <w:rPr>
          <w:rFonts w:ascii="Garamond" w:eastAsia="Calibri" w:hAnsi="Garamond" w:cs="Garamond"/>
          <w:b/>
          <w:bCs/>
          <w:spacing w:val="21"/>
          <w:position w:val="2"/>
          <w:sz w:val="36"/>
          <w:szCs w:val="36"/>
        </w:rPr>
        <w:t xml:space="preserve"> 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Giustizia</w:t>
      </w:r>
      <w:r w:rsidRPr="002C375A">
        <w:rPr>
          <w:rFonts w:ascii="Garamond" w:eastAsia="Calibri" w:hAnsi="Garamond" w:cs="Garamond"/>
          <w:b/>
          <w:bCs/>
          <w:spacing w:val="15"/>
          <w:position w:val="2"/>
          <w:sz w:val="36"/>
          <w:szCs w:val="36"/>
        </w:rPr>
        <w:t xml:space="preserve"> </w:t>
      </w:r>
      <w:r w:rsidRPr="002C375A">
        <w:rPr>
          <w:rFonts w:ascii="Garamond" w:eastAsia="Calibri" w:hAnsi="Garamond" w:cs="Garamond"/>
          <w:b/>
          <w:bCs/>
          <w:position w:val="2"/>
          <w:sz w:val="36"/>
          <w:szCs w:val="36"/>
        </w:rPr>
        <w:t>Am</w:t>
      </w:r>
      <w:r w:rsidRPr="002C375A">
        <w:rPr>
          <w:rFonts w:ascii="Garamond" w:eastAsia="Calibri" w:hAnsi="Garamond" w:cs="Garamond"/>
          <w:b/>
          <w:bCs/>
          <w:spacing w:val="1"/>
          <w:position w:val="2"/>
          <w:sz w:val="36"/>
          <w:szCs w:val="36"/>
        </w:rPr>
        <w:t>m</w:t>
      </w:r>
      <w:r w:rsidRPr="002C375A">
        <w:rPr>
          <w:rFonts w:ascii="Garamond" w:eastAsia="Calibri" w:hAnsi="Garamond" w:cs="Garamond"/>
          <w:b/>
          <w:bCs/>
          <w:w w:val="105"/>
          <w:position w:val="2"/>
          <w:sz w:val="36"/>
          <w:szCs w:val="36"/>
        </w:rPr>
        <w:t>in</w:t>
      </w:r>
      <w:r w:rsidRPr="002C375A">
        <w:rPr>
          <w:rFonts w:ascii="Garamond" w:eastAsia="Calibri" w:hAnsi="Garamond" w:cs="Garamond"/>
          <w:b/>
          <w:bCs/>
          <w:spacing w:val="-3"/>
          <w:w w:val="105"/>
          <w:position w:val="2"/>
          <w:sz w:val="36"/>
          <w:szCs w:val="36"/>
        </w:rPr>
        <w:t>i</w:t>
      </w:r>
      <w:r w:rsidRPr="002C375A">
        <w:rPr>
          <w:rFonts w:ascii="Garamond" w:eastAsia="Calibri" w:hAnsi="Garamond" w:cs="Garamond"/>
          <w:b/>
          <w:bCs/>
          <w:w w:val="105"/>
          <w:position w:val="2"/>
          <w:sz w:val="36"/>
          <w:szCs w:val="36"/>
        </w:rPr>
        <w:t>strativa</w:t>
      </w:r>
    </w:p>
    <w:p w:rsidR="002C375A" w:rsidRPr="002C375A" w:rsidRDefault="002C375A" w:rsidP="002C375A">
      <w:pPr>
        <w:widowControl w:val="0"/>
        <w:autoSpaceDE w:val="0"/>
        <w:autoSpaceDN w:val="0"/>
        <w:adjustRightInd w:val="0"/>
        <w:spacing w:before="3"/>
        <w:ind w:left="2290" w:right="226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375A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>Ufficio</w:t>
      </w:r>
      <w:r w:rsidRPr="002C375A">
        <w:rPr>
          <w:rFonts w:ascii="Calibri" w:eastAsia="Calibri" w:hAnsi="Calibri" w:cs="Times New Roman"/>
          <w:b/>
          <w:bCs/>
          <w:i/>
          <w:iCs/>
          <w:spacing w:val="-8"/>
          <w:sz w:val="26"/>
          <w:szCs w:val="26"/>
        </w:rPr>
        <w:t xml:space="preserve"> </w:t>
      </w:r>
      <w:r w:rsidRPr="002C375A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>U</w:t>
      </w:r>
      <w:r w:rsidRPr="002C375A">
        <w:rPr>
          <w:rFonts w:ascii="Calibri" w:eastAsia="Calibri" w:hAnsi="Calibri" w:cs="Times New Roman"/>
          <w:b/>
          <w:bCs/>
          <w:i/>
          <w:iCs/>
          <w:spacing w:val="2"/>
          <w:sz w:val="26"/>
          <w:szCs w:val="26"/>
        </w:rPr>
        <w:t>n</w:t>
      </w:r>
      <w:r w:rsidRPr="002C375A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>ico</w:t>
      </w:r>
      <w:r w:rsidRPr="002C375A">
        <w:rPr>
          <w:rFonts w:ascii="Calibri" w:eastAsia="Calibri" w:hAnsi="Calibri" w:cs="Times New Roman"/>
          <w:b/>
          <w:bCs/>
          <w:i/>
          <w:iCs/>
          <w:spacing w:val="-6"/>
          <w:sz w:val="26"/>
          <w:szCs w:val="26"/>
        </w:rPr>
        <w:t xml:space="preserve"> </w:t>
      </w:r>
      <w:r w:rsidRPr="002C375A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>C</w:t>
      </w:r>
      <w:r w:rsidRPr="002C375A">
        <w:rPr>
          <w:rFonts w:ascii="Calibri" w:eastAsia="Calibri" w:hAnsi="Calibri" w:cs="Times New Roman"/>
          <w:b/>
          <w:bCs/>
          <w:i/>
          <w:iCs/>
          <w:spacing w:val="2"/>
          <w:sz w:val="26"/>
          <w:szCs w:val="26"/>
        </w:rPr>
        <w:t>o</w:t>
      </w:r>
      <w:r w:rsidRPr="002C375A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>ntrat</w:t>
      </w:r>
      <w:r w:rsidRPr="002C375A">
        <w:rPr>
          <w:rFonts w:ascii="Calibri" w:eastAsia="Calibri" w:hAnsi="Calibri" w:cs="Times New Roman"/>
          <w:b/>
          <w:bCs/>
          <w:i/>
          <w:iCs/>
          <w:spacing w:val="2"/>
          <w:sz w:val="26"/>
          <w:szCs w:val="26"/>
        </w:rPr>
        <w:t>t</w:t>
      </w:r>
      <w:r w:rsidRPr="002C375A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>i</w:t>
      </w:r>
      <w:r w:rsidRPr="002C375A">
        <w:rPr>
          <w:rFonts w:ascii="Calibri" w:eastAsia="Calibri" w:hAnsi="Calibri" w:cs="Times New Roman"/>
          <w:b/>
          <w:bCs/>
          <w:i/>
          <w:iCs/>
          <w:spacing w:val="-10"/>
          <w:sz w:val="26"/>
          <w:szCs w:val="26"/>
        </w:rPr>
        <w:t xml:space="preserve"> </w:t>
      </w:r>
      <w:r w:rsidRPr="002C375A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>e</w:t>
      </w:r>
      <w:r w:rsidRPr="002C375A">
        <w:rPr>
          <w:rFonts w:ascii="Calibri" w:eastAsia="Calibri" w:hAnsi="Calibri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C375A">
        <w:rPr>
          <w:rFonts w:ascii="Calibri" w:eastAsia="Calibri" w:hAnsi="Calibri" w:cs="Times New Roman"/>
          <w:b/>
          <w:bCs/>
          <w:i/>
          <w:iCs/>
          <w:w w:val="99"/>
          <w:sz w:val="26"/>
          <w:szCs w:val="26"/>
        </w:rPr>
        <w:t>Risorse</w:t>
      </w: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sz w:val="36"/>
        </w:rPr>
        <w:t>ALLEGATO 5</w:t>
      </w: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C375A" w:rsidRPr="002C375A" w:rsidTr="008F61A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A" w:rsidRPr="002C375A" w:rsidRDefault="002C375A" w:rsidP="002C375A">
            <w:pPr>
              <w:ind w:right="7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382A38" w:rsidRDefault="00382A38" w:rsidP="00382A38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 xml:space="preserve">PROCEDURA DI AFFIDAMENTO DELL’APPALTO PER L’USO TEMPORANEO DI LOCALI </w:t>
            </w:r>
          </w:p>
          <w:p w:rsidR="00382A38" w:rsidRDefault="00382A38" w:rsidP="00382A38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 xml:space="preserve">PER L’ESPLETAMENTO DELLE PROVE SCRITTE </w:t>
            </w:r>
          </w:p>
          <w:p w:rsidR="00382A38" w:rsidRDefault="00382A38" w:rsidP="00382A38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>DEL CONCORSO A 40 POSTI DI REFERENDARIO DI TAR</w:t>
            </w:r>
          </w:p>
          <w:p w:rsidR="00382A38" w:rsidRDefault="00382A38" w:rsidP="00382A38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</w:p>
          <w:p w:rsidR="00382A38" w:rsidRDefault="00382A38" w:rsidP="00382A38">
            <w:pPr>
              <w:spacing w:before="120"/>
              <w:ind w:left="-70" w:right="7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>CIG 8239425C98</w:t>
            </w:r>
          </w:p>
          <w:p w:rsidR="002C375A" w:rsidRDefault="002C375A" w:rsidP="002C375A">
            <w:pPr>
              <w:spacing w:before="120" w:after="120"/>
              <w:ind w:left="-70" w:right="7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2C375A" w:rsidRPr="002C375A" w:rsidRDefault="002C375A" w:rsidP="002C375A">
            <w:pPr>
              <w:spacing w:before="120" w:after="120"/>
              <w:ind w:left="-70" w:right="7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</w:rPr>
            </w:pPr>
          </w:p>
          <w:p w:rsidR="002C375A" w:rsidRPr="003B27BD" w:rsidRDefault="002C375A" w:rsidP="002C375A">
            <w:pPr>
              <w:tabs>
                <w:tab w:val="left" w:pos="1875"/>
                <w:tab w:val="left" w:pos="8789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it-IT" w:bidi="it-IT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it-IT" w:bidi="it-IT"/>
              </w:rPr>
              <w:t>MODELLO OFFERTA ECONOMICA</w:t>
            </w:r>
          </w:p>
          <w:p w:rsidR="002C375A" w:rsidRPr="002C375A" w:rsidRDefault="002C375A" w:rsidP="002C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C37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(DA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SERIRE NELLA BUSTA VIRTUALE n. 2</w:t>
            </w:r>
            <w:r w:rsidRPr="002C375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)</w:t>
            </w:r>
          </w:p>
          <w:p w:rsidR="002C375A" w:rsidRPr="002C375A" w:rsidRDefault="002C375A" w:rsidP="002C375A">
            <w:pPr>
              <w:spacing w:before="120" w:after="120"/>
              <w:ind w:right="7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  <w:b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  <w:b/>
        </w:rPr>
      </w:pPr>
    </w:p>
    <w:p w:rsidR="002C375A" w:rsidRPr="002C375A" w:rsidRDefault="002C375A" w:rsidP="002C375A">
      <w:pPr>
        <w:ind w:right="-262"/>
        <w:jc w:val="center"/>
        <w:rPr>
          <w:rFonts w:ascii="Calibri" w:eastAsia="Calibri" w:hAnsi="Calibri" w:cs="Times New Roman"/>
          <w:b/>
        </w:rPr>
      </w:pPr>
    </w:p>
    <w:p w:rsidR="00645F09" w:rsidRDefault="00645F09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645F09" w:rsidRDefault="00645F09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5527E2" w:rsidRDefault="005527E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Verdana" w:hAnsi="Verdana" w:cs="Verdana"/>
          <w:sz w:val="16"/>
          <w:szCs w:val="16"/>
        </w:rPr>
        <w:lastRenderedPageBreak/>
        <w:t>(Schema di offerta, da compilare su carta intestata)</w:t>
      </w:r>
    </w:p>
    <w:p w:rsidR="005527E2" w:rsidRDefault="005527E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527E2" w:rsidRDefault="005527E2" w:rsidP="00C7268F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Il sottoscritto</w:t>
      </w:r>
      <w:r>
        <w:rPr>
          <w:rFonts w:ascii="Verdana" w:hAnsi="Verdana" w:cs="Verdana"/>
          <w:sz w:val="20"/>
          <w:szCs w:val="20"/>
        </w:rPr>
        <w:t xml:space="preserve">: ___________________________________________________________ </w:t>
      </w:r>
      <w:r w:rsidR="002C375A" w:rsidRPr="002C375A">
        <w:rPr>
          <w:rFonts w:ascii="Verdana" w:hAnsi="Verdana" w:cs="Verdana"/>
          <w:b/>
          <w:sz w:val="20"/>
          <w:szCs w:val="20"/>
        </w:rPr>
        <w:t>n</w:t>
      </w:r>
      <w:r w:rsidRPr="002C375A">
        <w:rPr>
          <w:rFonts w:ascii="Verdana,Bold" w:hAnsi="Verdana,Bold" w:cs="Verdana,Bold"/>
          <w:b/>
          <w:bCs/>
          <w:sz w:val="20"/>
          <w:szCs w:val="20"/>
        </w:rPr>
        <w:t>ato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a</w:t>
      </w:r>
      <w:r>
        <w:rPr>
          <w:rFonts w:ascii="Verdana" w:hAnsi="Verdana" w:cs="Verdana"/>
          <w:sz w:val="20"/>
          <w:szCs w:val="20"/>
        </w:rPr>
        <w:t>: ________________________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 xml:space="preserve">________________________________________ </w:t>
      </w:r>
      <w:r w:rsidR="002C375A">
        <w:rPr>
          <w:rFonts w:ascii="Verdana,Bold" w:hAnsi="Verdana,Bold" w:cs="Verdana,Bold"/>
          <w:b/>
          <w:bCs/>
          <w:sz w:val="20"/>
          <w:szCs w:val="20"/>
        </w:rPr>
        <w:t>r</w:t>
      </w:r>
      <w:r>
        <w:rPr>
          <w:rFonts w:ascii="Verdana,Bold" w:hAnsi="Verdana,Bold" w:cs="Verdana,Bold"/>
          <w:b/>
          <w:bCs/>
          <w:sz w:val="20"/>
          <w:szCs w:val="20"/>
        </w:rPr>
        <w:t>esidente a</w:t>
      </w:r>
      <w:r>
        <w:rPr>
          <w:rFonts w:ascii="Verdana" w:hAnsi="Verdana" w:cs="Verdana"/>
          <w:sz w:val="20"/>
          <w:szCs w:val="20"/>
        </w:rPr>
        <w:t xml:space="preserve">: 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Provincia di </w:t>
      </w:r>
      <w:r>
        <w:rPr>
          <w:rFonts w:ascii="Verdana" w:hAnsi="Verdana" w:cs="Verdana"/>
          <w:sz w:val="20"/>
          <w:szCs w:val="20"/>
        </w:rPr>
        <w:t xml:space="preserve">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>via/piazza</w:t>
      </w:r>
      <w:r>
        <w:rPr>
          <w:rFonts w:ascii="Verdana" w:hAnsi="Verdana" w:cs="Verdana"/>
          <w:sz w:val="20"/>
          <w:szCs w:val="20"/>
        </w:rPr>
        <w:t xml:space="preserve">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n.° </w:t>
      </w:r>
      <w:r>
        <w:rPr>
          <w:rFonts w:ascii="Verdana" w:hAnsi="Verdana" w:cs="Verdana"/>
          <w:sz w:val="20"/>
          <w:szCs w:val="20"/>
        </w:rPr>
        <w:t xml:space="preserve">_____________________________________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>in qualità di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,Italic" w:hAnsi="Verdana,Italic" w:cs="Verdana,Italic"/>
          <w:i/>
          <w:iCs/>
          <w:sz w:val="20"/>
          <w:szCs w:val="20"/>
        </w:rPr>
        <w:t xml:space="preserve">(indicare la carica, anche sociale) </w:t>
      </w:r>
      <w:r>
        <w:rPr>
          <w:rFonts w:ascii="Verdana" w:hAnsi="Verdana" w:cs="Verdana"/>
          <w:sz w:val="20"/>
          <w:szCs w:val="20"/>
        </w:rPr>
        <w:t xml:space="preserve">__________________________________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dell’Operatore/Impresa: </w:t>
      </w:r>
      <w:r w:rsidRPr="002C375A">
        <w:rPr>
          <w:rFonts w:ascii="Verdana,Bold" w:hAnsi="Verdana,Bold" w:cs="Verdana,Bold"/>
          <w:bCs/>
          <w:sz w:val="20"/>
          <w:szCs w:val="20"/>
        </w:rPr>
        <w:t>_____________________________________________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con sede nel Comune di</w:t>
      </w:r>
      <w:r>
        <w:rPr>
          <w:rFonts w:ascii="Verdana" w:hAnsi="Verdana" w:cs="Verdana"/>
          <w:sz w:val="20"/>
          <w:szCs w:val="20"/>
        </w:rPr>
        <w:t xml:space="preserve">:___________________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Provincia di </w:t>
      </w:r>
      <w:r w:rsidR="002C375A">
        <w:rPr>
          <w:rFonts w:ascii="Verdana" w:hAnsi="Verdana" w:cs="Verdana"/>
          <w:sz w:val="20"/>
          <w:szCs w:val="20"/>
        </w:rPr>
        <w:t xml:space="preserve">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codice fiscale: </w:t>
      </w:r>
      <w:r>
        <w:rPr>
          <w:rFonts w:ascii="Verdana" w:hAnsi="Verdana" w:cs="Verdana"/>
          <w:sz w:val="20"/>
          <w:szCs w:val="20"/>
        </w:rPr>
        <w:t xml:space="preserve">___________________________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partita I.V.A.: </w:t>
      </w:r>
      <w:r>
        <w:rPr>
          <w:rFonts w:ascii="Verdana" w:hAnsi="Verdana" w:cs="Verdana"/>
          <w:sz w:val="20"/>
          <w:szCs w:val="20"/>
        </w:rPr>
        <w:t xml:space="preserve">________________________________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telefono: </w:t>
      </w:r>
      <w:r>
        <w:rPr>
          <w:rFonts w:ascii="Verdana" w:hAnsi="Verdana" w:cs="Verdana"/>
          <w:sz w:val="20"/>
          <w:szCs w:val="20"/>
        </w:rPr>
        <w:t xml:space="preserve">____________________________________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fax </w:t>
      </w:r>
      <w:r>
        <w:rPr>
          <w:rFonts w:ascii="Verdana" w:hAnsi="Verdana" w:cs="Verdana"/>
          <w:sz w:val="20"/>
          <w:szCs w:val="20"/>
        </w:rPr>
        <w:t xml:space="preserve">_________________________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indirizzo di posta elettronica: </w:t>
      </w:r>
      <w:r>
        <w:rPr>
          <w:rFonts w:ascii="Verdana" w:hAnsi="Verdana" w:cs="Verdana"/>
          <w:sz w:val="20"/>
          <w:szCs w:val="20"/>
        </w:rPr>
        <w:t xml:space="preserve">_______________________________________________ </w:t>
      </w:r>
    </w:p>
    <w:p w:rsidR="00C2694A" w:rsidRDefault="005527E2" w:rsidP="00552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nella dedotta qualità, presenta la seguente Offerta Economica ed accetta esplicitamente ed incondizionatamente tutte le obbligazioni e condizioni contenute nelle Condizioni Generali, nel Capitolato, nello Schema di Contratto e negli altri allegati, </w:t>
      </w:r>
    </w:p>
    <w:p w:rsidR="00C7268F" w:rsidRDefault="00C7268F" w:rsidP="00C269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C2694A" w:rsidRDefault="00C2694A" w:rsidP="00C269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C2694A">
        <w:rPr>
          <w:rFonts w:ascii="Verdana" w:hAnsi="Verdana" w:cs="Verdana"/>
          <w:b/>
          <w:sz w:val="20"/>
          <w:szCs w:val="20"/>
        </w:rPr>
        <w:t>DICHIARA</w:t>
      </w:r>
    </w:p>
    <w:p w:rsidR="00C7268F" w:rsidRPr="00C2694A" w:rsidRDefault="00C7268F" w:rsidP="00C269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5527E2" w:rsidRDefault="005527E2" w:rsidP="00382A38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i/>
          <w:sz w:val="20"/>
          <w:szCs w:val="20"/>
        </w:rPr>
      </w:pPr>
      <w:r w:rsidRPr="00C2694A">
        <w:rPr>
          <w:rFonts w:ascii="Verdana" w:hAnsi="Verdana" w:cs="Verdana"/>
          <w:sz w:val="20"/>
          <w:szCs w:val="20"/>
        </w:rPr>
        <w:t xml:space="preserve">di essere disposto ad assumere l’affidamento del servizio </w:t>
      </w:r>
      <w:r w:rsidR="002C375A" w:rsidRPr="002C375A">
        <w:rPr>
          <w:rFonts w:ascii="Verdana" w:hAnsi="Verdana" w:cs="Verdana"/>
          <w:sz w:val="20"/>
          <w:szCs w:val="20"/>
        </w:rPr>
        <w:t xml:space="preserve">concernente l’utilizzo temporaneo di locali arredati e attrezzati per lo svolgimento delle prove scritte </w:t>
      </w:r>
      <w:r w:rsidR="00382A38" w:rsidRPr="00382A38">
        <w:rPr>
          <w:rFonts w:ascii="Verdana" w:hAnsi="Verdana" w:cs="Verdana"/>
          <w:sz w:val="20"/>
          <w:szCs w:val="20"/>
        </w:rPr>
        <w:t>del concorso di secondo grado, per titoli ed esami, a quaranta posti di referendario di Tribunale amministrativo regionale del ruolo della magistratura amministrativa, pubblicato nella Gazzetta Ufficiale della Repubblica italiana – 4° serie speciale “Concorsi ed esami” n. 72 del 10/09/2019</w:t>
      </w:r>
      <w:r w:rsidR="00C2694A" w:rsidRPr="00C2694A">
        <w:rPr>
          <w:rFonts w:ascii="Verdana" w:hAnsi="Verdana" w:cs="Verdana"/>
          <w:i/>
          <w:sz w:val="20"/>
          <w:szCs w:val="20"/>
        </w:rPr>
        <w:t>;</w:t>
      </w:r>
    </w:p>
    <w:p w:rsidR="00C7268F" w:rsidRDefault="00C7268F" w:rsidP="00C7268F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 w:cs="Verdana"/>
          <w:i/>
          <w:sz w:val="20"/>
          <w:szCs w:val="20"/>
        </w:rPr>
      </w:pPr>
    </w:p>
    <w:p w:rsidR="00C2694A" w:rsidRPr="00C2694A" w:rsidRDefault="00C2694A" w:rsidP="00C7268F">
      <w:pPr>
        <w:pStyle w:val="Paragrafoelenco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C2694A">
        <w:rPr>
          <w:rFonts w:ascii="Verdana" w:hAnsi="Verdana" w:cs="Verdana"/>
          <w:sz w:val="20"/>
          <w:szCs w:val="20"/>
        </w:rPr>
        <w:t>che per il suddetto servizio offre il seguente importo complessivo, al netto dell’IVA:</w:t>
      </w:r>
    </w:p>
    <w:p w:rsidR="00C2694A" w:rsidRPr="00C2694A" w:rsidRDefault="00C2694A" w:rsidP="00C2694A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2298"/>
        <w:gridCol w:w="2420"/>
        <w:gridCol w:w="1346"/>
        <w:gridCol w:w="2293"/>
      </w:tblGrid>
      <w:tr w:rsidR="00C2694A" w:rsidTr="00C7268F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VALORE UNITARIO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GIORNALIERO A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BASE D’ASTA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(IVA ESCLUSA)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VALORE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GIORNALIERO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OFFERTO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(IVA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ESCLUSA)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(P)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NUMERO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GG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(Q)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VALORE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COMPLESSIVO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OFFERTO PER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IL SERVIZIO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(IVA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ESCLUSA)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(P X Q)</w:t>
            </w:r>
          </w:p>
        </w:tc>
      </w:tr>
      <w:tr w:rsidR="005527E2" w:rsidTr="00C567BD">
        <w:trPr>
          <w:trHeight w:val="1369"/>
          <w:jc w:val="center"/>
        </w:trPr>
        <w:tc>
          <w:tcPr>
            <w:tcW w:w="1555" w:type="dxa"/>
          </w:tcPr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Valori economici offerti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 il Servizio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98" w:type="dxa"/>
          </w:tcPr>
          <w:p w:rsidR="005527E2" w:rsidRDefault="00C567BD" w:rsidP="005527E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€ 30</w:t>
            </w:r>
            <w:r w:rsidR="005527E2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.000,00             (Euro</w:t>
            </w:r>
            <w:r w:rsidR="005A79CC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 trenta</w:t>
            </w:r>
            <w:r w:rsidR="005527E2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mila/00)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420" w:type="dxa"/>
          </w:tcPr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€_________</w:t>
            </w:r>
            <w:r w:rsidR="00C2694A">
              <w:rPr>
                <w:rFonts w:ascii="Verdana" w:hAnsi="Verdana" w:cs="Verdana"/>
                <w:sz w:val="20"/>
                <w:szCs w:val="20"/>
              </w:rPr>
              <w:t>,___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(cifre)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Euro__________/</w:t>
            </w:r>
            <w:r w:rsidR="00C2694A">
              <w:rPr>
                <w:rFonts w:ascii="Verdana" w:hAnsi="Verdana" w:cs="Verdana"/>
                <w:sz w:val="20"/>
                <w:szCs w:val="20"/>
              </w:rPr>
              <w:t>___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(lettere)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1346" w:type="dxa"/>
          </w:tcPr>
          <w:p w:rsidR="005527E2" w:rsidRDefault="00C567BD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n. 5</w:t>
            </w:r>
            <w:r w:rsidR="00C7268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527E2">
              <w:rPr>
                <w:rFonts w:ascii="Verdana" w:hAnsi="Verdana" w:cs="Verdana"/>
                <w:sz w:val="20"/>
                <w:szCs w:val="20"/>
              </w:rPr>
              <w:t>(</w:t>
            </w:r>
            <w:r w:rsidR="005A79CC">
              <w:rPr>
                <w:rFonts w:ascii="Verdana" w:hAnsi="Verdana" w:cs="Verdana"/>
                <w:sz w:val="20"/>
                <w:szCs w:val="20"/>
              </w:rPr>
              <w:t>cinque</w:t>
            </w:r>
            <w:r w:rsidR="005527E2"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giornate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2293" w:type="dxa"/>
          </w:tcPr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€_________</w:t>
            </w:r>
            <w:r w:rsidR="00C2694A">
              <w:rPr>
                <w:rFonts w:ascii="Verdana" w:hAnsi="Verdana" w:cs="Verdana"/>
                <w:sz w:val="20"/>
                <w:szCs w:val="20"/>
              </w:rPr>
              <w:t>, ___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(cifre)</w:t>
            </w:r>
          </w:p>
          <w:p w:rsidR="00C2694A" w:rsidRDefault="00C2694A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Euro__________/</w:t>
            </w:r>
            <w:r w:rsidR="00C2694A">
              <w:rPr>
                <w:rFonts w:ascii="Verdana" w:hAnsi="Verdana" w:cs="Verdana"/>
                <w:sz w:val="20"/>
                <w:szCs w:val="20"/>
              </w:rPr>
              <w:t>__</w:t>
            </w:r>
          </w:p>
          <w:p w:rsidR="005527E2" w:rsidRDefault="005527E2" w:rsidP="00C567BD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(lettere)</w:t>
            </w:r>
          </w:p>
        </w:tc>
      </w:tr>
    </w:tbl>
    <w:p w:rsidR="005527E2" w:rsidRDefault="005527E2" w:rsidP="00552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C2694A" w:rsidRPr="00C567BD" w:rsidRDefault="00C2694A" w:rsidP="00C567BD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C567BD">
        <w:rPr>
          <w:rFonts w:ascii="Verdana" w:hAnsi="Verdana" w:cs="Verdana"/>
          <w:sz w:val="20"/>
          <w:szCs w:val="20"/>
        </w:rPr>
        <w:t xml:space="preserve">3) che il corrispettivo offerto è comprensivo delle seguenti voci, richieste a pena di esclusione, ai sensi dell’art. 95, comma 10, d.lgs. 50/2016:  </w:t>
      </w:r>
    </w:p>
    <w:p w:rsidR="00C2694A" w:rsidRDefault="00C2694A" w:rsidP="00552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527E2" w:rsidTr="002C375A"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5527E2" w:rsidRPr="005527E2" w:rsidRDefault="005527E2" w:rsidP="00C2694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i/>
                <w:sz w:val="20"/>
                <w:szCs w:val="20"/>
              </w:rPr>
            </w:pPr>
            <w:r w:rsidRPr="005527E2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Costi aziendali dell’Operatore concernenti l’adempimento delle disposizioni in materia di salute e sicurezza sui luoghi di lavoro </w:t>
            </w:r>
          </w:p>
        </w:tc>
        <w:tc>
          <w:tcPr>
            <w:tcW w:w="4956" w:type="dxa"/>
            <w:vAlign w:val="bottom"/>
          </w:tcPr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€_________________, ______ (cifre)</w:t>
            </w: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527E2" w:rsidRDefault="005527E2" w:rsidP="005527E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Euro__________/________</w:t>
            </w:r>
          </w:p>
          <w:p w:rsidR="005527E2" w:rsidRDefault="005527E2" w:rsidP="00C2694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(lettere)</w:t>
            </w:r>
          </w:p>
        </w:tc>
      </w:tr>
    </w:tbl>
    <w:p w:rsidR="005527E2" w:rsidRDefault="005527E2" w:rsidP="00552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2694A" w:rsidTr="002C375A"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C2694A" w:rsidRPr="005527E2" w:rsidRDefault="00C2694A" w:rsidP="00C2694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 w:rsidRPr="00C2694A">
              <w:rPr>
                <w:rFonts w:ascii="Verdana" w:hAnsi="Verdana" w:cs="Verdana,Bold"/>
                <w:b/>
                <w:bCs/>
                <w:sz w:val="18"/>
                <w:szCs w:val="18"/>
              </w:rPr>
              <w:t>Costi dell’Operatore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 </w:t>
            </w:r>
            <w:r w:rsidRPr="00C2694A">
              <w:rPr>
                <w:rFonts w:ascii="Verdana" w:hAnsi="Verdana" w:cs="Verdana,Bold"/>
                <w:b/>
                <w:bCs/>
                <w:sz w:val="18"/>
                <w:szCs w:val="18"/>
              </w:rPr>
              <w:t>relativi alla manodopera</w:t>
            </w:r>
            <w:r w:rsidRPr="005527E2">
              <w:rPr>
                <w:rFonts w:ascii="Verdana" w:hAnsi="Verdana" w:cs="Verdana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  <w:vAlign w:val="bottom"/>
          </w:tcPr>
          <w:p w:rsidR="00C2694A" w:rsidRDefault="00C2694A" w:rsidP="00D30F6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€_________________, ______ (cifre)</w:t>
            </w:r>
          </w:p>
          <w:p w:rsidR="00C2694A" w:rsidRDefault="00C2694A" w:rsidP="00D30F6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C2694A" w:rsidRDefault="00C2694A" w:rsidP="00D30F6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Euro__________/________</w:t>
            </w:r>
          </w:p>
          <w:p w:rsidR="00C2694A" w:rsidRDefault="00C2694A" w:rsidP="00D30F66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(lettere)</w:t>
            </w:r>
          </w:p>
        </w:tc>
      </w:tr>
    </w:tbl>
    <w:p w:rsidR="00C2694A" w:rsidRDefault="00C2694A" w:rsidP="005527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0F0782" w:rsidRDefault="000F0782" w:rsidP="00C26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F0782" w:rsidRPr="000F0782" w:rsidRDefault="000F0782" w:rsidP="00C7268F">
      <w:pPr>
        <w:pStyle w:val="Default"/>
        <w:ind w:right="-1"/>
        <w:jc w:val="both"/>
        <w:rPr>
          <w:rFonts w:ascii="Verdana" w:eastAsiaTheme="minorHAnsi" w:hAnsi="Verdana" w:cs="Verdana"/>
          <w:color w:val="auto"/>
          <w:sz w:val="20"/>
          <w:szCs w:val="20"/>
        </w:rPr>
      </w:pPr>
      <w:r w:rsidRPr="00237A7F">
        <w:rPr>
          <w:rFonts w:ascii="Times New Roman" w:hAnsi="Times New Roman" w:cs="Times New Roman"/>
          <w:b/>
          <w:i/>
        </w:rPr>
        <w:t>EVENTUALE</w:t>
      </w:r>
      <w:r>
        <w:rPr>
          <w:rFonts w:ascii="Times New Roman" w:hAnsi="Times New Roman" w:cs="Times New Roman"/>
        </w:rPr>
        <w:t xml:space="preserve"> </w:t>
      </w:r>
      <w:r w:rsidRPr="000F0782">
        <w:rPr>
          <w:rFonts w:ascii="Verdana" w:eastAsiaTheme="minorHAnsi" w:hAnsi="Verdana" w:cs="Verdana"/>
          <w:color w:val="auto"/>
          <w:sz w:val="20"/>
          <w:szCs w:val="20"/>
        </w:rPr>
        <w:t xml:space="preserve">Se il costo </w:t>
      </w:r>
      <w:r w:rsidR="008C05F9">
        <w:rPr>
          <w:rFonts w:ascii="Verdana" w:eastAsiaTheme="minorHAnsi" w:hAnsi="Verdana" w:cs="Verdana"/>
          <w:color w:val="auto"/>
          <w:sz w:val="20"/>
          <w:szCs w:val="20"/>
        </w:rPr>
        <w:t>della manodopera</w:t>
      </w:r>
      <w:r w:rsidRPr="000F0782">
        <w:rPr>
          <w:rFonts w:ascii="Verdana" w:eastAsiaTheme="minorHAnsi" w:hAnsi="Verdana" w:cs="Verdana"/>
          <w:color w:val="auto"/>
          <w:sz w:val="20"/>
          <w:szCs w:val="20"/>
        </w:rPr>
        <w:t xml:space="preserve"> dovesse essere inferiore a quello </w:t>
      </w:r>
      <w:r>
        <w:rPr>
          <w:rFonts w:ascii="Verdana" w:eastAsiaTheme="minorHAnsi" w:hAnsi="Verdana" w:cs="Verdana"/>
          <w:color w:val="auto"/>
          <w:sz w:val="20"/>
          <w:szCs w:val="20"/>
        </w:rPr>
        <w:t xml:space="preserve">stimato </w:t>
      </w:r>
      <w:r w:rsidRPr="000F0782">
        <w:rPr>
          <w:rFonts w:ascii="Verdana" w:eastAsiaTheme="minorHAnsi" w:hAnsi="Verdana" w:cs="Verdana"/>
          <w:color w:val="auto"/>
          <w:sz w:val="20"/>
          <w:szCs w:val="20"/>
        </w:rPr>
        <w:t>da</w:t>
      </w:r>
      <w:r w:rsidR="005A79CC">
        <w:rPr>
          <w:rFonts w:ascii="Verdana" w:eastAsiaTheme="minorHAnsi" w:hAnsi="Verdana" w:cs="Verdana"/>
          <w:color w:val="auto"/>
          <w:sz w:val="20"/>
          <w:szCs w:val="20"/>
        </w:rPr>
        <w:t xml:space="preserve">ll’Amministrazione </w:t>
      </w:r>
      <w:r w:rsidR="00C567BD">
        <w:rPr>
          <w:rFonts w:ascii="Verdana" w:eastAsiaTheme="minorHAnsi" w:hAnsi="Verdana" w:cs="Verdana"/>
          <w:color w:val="auto"/>
          <w:sz w:val="20"/>
          <w:szCs w:val="20"/>
        </w:rPr>
        <w:t>(Euro 18</w:t>
      </w:r>
      <w:r>
        <w:rPr>
          <w:rFonts w:ascii="Verdana" w:eastAsiaTheme="minorHAnsi" w:hAnsi="Verdana" w:cs="Verdana"/>
          <w:color w:val="auto"/>
          <w:sz w:val="20"/>
          <w:szCs w:val="20"/>
        </w:rPr>
        <w:t>.000,00)</w:t>
      </w:r>
      <w:r w:rsidR="00C7268F">
        <w:rPr>
          <w:rFonts w:ascii="Verdana" w:eastAsiaTheme="minorHAnsi" w:hAnsi="Verdana" w:cs="Verdana"/>
          <w:color w:val="auto"/>
          <w:sz w:val="20"/>
          <w:szCs w:val="20"/>
        </w:rPr>
        <w:t xml:space="preserve"> </w:t>
      </w:r>
      <w:r w:rsidRPr="000F0782">
        <w:rPr>
          <w:rFonts w:ascii="Verdana" w:eastAsiaTheme="minorHAnsi" w:hAnsi="Verdana" w:cs="Verdana"/>
          <w:color w:val="auto"/>
          <w:sz w:val="20"/>
          <w:szCs w:val="20"/>
        </w:rPr>
        <w:t xml:space="preserve">- </w:t>
      </w:r>
      <w:r>
        <w:rPr>
          <w:rFonts w:ascii="Verdana" w:eastAsiaTheme="minorHAnsi" w:hAnsi="Verdana" w:cs="Verdana"/>
          <w:color w:val="auto"/>
          <w:sz w:val="20"/>
          <w:szCs w:val="20"/>
        </w:rPr>
        <w:t>sviluppare le modalità di determinazione dello stesso</w:t>
      </w:r>
      <w:r w:rsidR="00BC76AE">
        <w:rPr>
          <w:rFonts w:ascii="Verdana" w:eastAsiaTheme="minorHAnsi" w:hAnsi="Verdana" w:cs="Verdana"/>
          <w:color w:val="auto"/>
          <w:sz w:val="20"/>
          <w:szCs w:val="20"/>
        </w:rPr>
        <w:t xml:space="preserve"> ed allegare la tabella</w:t>
      </w:r>
      <w:r w:rsidR="008C05F9">
        <w:rPr>
          <w:rFonts w:ascii="Verdana" w:eastAsiaTheme="minorHAnsi" w:hAnsi="Verdana" w:cs="Verdana"/>
          <w:color w:val="auto"/>
          <w:sz w:val="20"/>
          <w:szCs w:val="20"/>
        </w:rPr>
        <w:t xml:space="preserve"> presa a base per il costo orario</w:t>
      </w:r>
      <w:r w:rsidRPr="000F0782">
        <w:rPr>
          <w:rFonts w:ascii="Verdana" w:eastAsiaTheme="minorHAnsi" w:hAnsi="Verdana" w:cs="Verdana"/>
          <w:color w:val="auto"/>
          <w:sz w:val="20"/>
          <w:szCs w:val="20"/>
        </w:rPr>
        <w:t xml:space="preserve">: </w:t>
      </w:r>
    </w:p>
    <w:p w:rsidR="000F0782" w:rsidRDefault="000F0782" w:rsidP="000F07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93CE5">
        <w:t>…………………………………………………………………………………………………….…</w:t>
      </w:r>
      <w:r>
        <w:t>…</w:t>
      </w:r>
      <w:r w:rsidRPr="00693CE5">
        <w:t>……………………………………………..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.………………………………………………</w:t>
      </w:r>
      <w:r w:rsidR="00C7268F">
        <w:t>……………………………………………………………..</w:t>
      </w:r>
    </w:p>
    <w:tbl>
      <w:tblPr>
        <w:tblW w:w="9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885"/>
        <w:gridCol w:w="1383"/>
        <w:gridCol w:w="2126"/>
        <w:gridCol w:w="3931"/>
      </w:tblGrid>
      <w:tr w:rsidR="00BC76AE" w:rsidRPr="00F00804" w:rsidTr="00C7268F">
        <w:trPr>
          <w:trHeight w:val="75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76AE" w:rsidRPr="00BC76AE" w:rsidRDefault="00BC76AE" w:rsidP="007C72B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C76AE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 xml:space="preserve">N. unità di personale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76AE" w:rsidRPr="00BC76AE" w:rsidRDefault="00BC76AE" w:rsidP="007C72B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C76AE">
              <w:rPr>
                <w:rFonts w:ascii="Verdana" w:hAnsi="Verdana" w:cs="Verdana"/>
                <w:b/>
                <w:sz w:val="18"/>
                <w:szCs w:val="18"/>
              </w:rPr>
              <w:t xml:space="preserve">Livello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76AE" w:rsidRPr="00BC76AE" w:rsidRDefault="00BC76AE" w:rsidP="007C72B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C76AE">
              <w:rPr>
                <w:rFonts w:ascii="Verdana" w:hAnsi="Verdana" w:cs="Verdana"/>
                <w:b/>
                <w:sz w:val="18"/>
                <w:szCs w:val="18"/>
              </w:rPr>
              <w:t xml:space="preserve">Costo orario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76AE" w:rsidRPr="00BC76AE" w:rsidRDefault="00BC76AE" w:rsidP="007C72B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C76AE">
              <w:rPr>
                <w:rFonts w:ascii="Verdana" w:hAnsi="Verdana" w:cs="Verdana"/>
                <w:b/>
                <w:sz w:val="18"/>
                <w:szCs w:val="18"/>
              </w:rPr>
              <w:t xml:space="preserve">Ore complessive impiegate sull'appalto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C76AE" w:rsidRPr="00BC76AE" w:rsidRDefault="00BC76AE" w:rsidP="007C72B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C76AE">
              <w:rPr>
                <w:rFonts w:ascii="Verdana" w:hAnsi="Verdana" w:cs="Verdana"/>
                <w:b/>
                <w:sz w:val="18"/>
                <w:szCs w:val="18"/>
              </w:rPr>
              <w:t xml:space="preserve">Importo complessivo manodopera per livello </w:t>
            </w:r>
          </w:p>
        </w:tc>
      </w:tr>
      <w:tr w:rsidR="00BC76AE" w:rsidRPr="00F00804" w:rsidTr="00BC76AE">
        <w:trPr>
          <w:trHeight w:val="263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76AE" w:rsidRPr="00F00804" w:rsidTr="00BC76AE">
        <w:trPr>
          <w:trHeight w:val="28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76AE" w:rsidRPr="00F00804" w:rsidTr="00BC76AE">
        <w:trPr>
          <w:trHeight w:val="28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76AE" w:rsidRPr="00F00804" w:rsidTr="00BC76AE">
        <w:trPr>
          <w:trHeight w:val="288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C76AE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C76AE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C76AE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AE" w:rsidRPr="00BC76AE" w:rsidRDefault="00BC76AE" w:rsidP="007C72B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C76AE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AE" w:rsidRPr="00BC76AE" w:rsidRDefault="00BC76AE" w:rsidP="007C72B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76AE" w:rsidRPr="00F00804" w:rsidTr="00C7268F">
        <w:trPr>
          <w:trHeight w:val="288"/>
          <w:jc w:val="center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C76AE" w:rsidRPr="00BC76AE" w:rsidRDefault="00BC76AE" w:rsidP="00BC76AE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C76AE">
              <w:rPr>
                <w:rFonts w:ascii="Verdana" w:hAnsi="Verdana"/>
                <w:b/>
                <w:color w:val="000000"/>
                <w:sz w:val="18"/>
                <w:szCs w:val="18"/>
              </w:rPr>
              <w:t>Totale complessivo della manodopera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6AE" w:rsidRPr="00BC76AE" w:rsidRDefault="00BC76AE" w:rsidP="007C72BF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F0782" w:rsidRDefault="000F0782" w:rsidP="00C26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F0782" w:rsidRDefault="000F0782" w:rsidP="00C26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2694A" w:rsidRDefault="00C2694A" w:rsidP="00C26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 inoltre che:</w:t>
      </w:r>
    </w:p>
    <w:p w:rsidR="00C2694A" w:rsidRPr="00C7268F" w:rsidRDefault="00C2694A" w:rsidP="007E65B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 xml:space="preserve">la presente offerta è irrevocabile ed impegnativa sino al 180° (centottantesimo) giorno solare, successivo alla scadenza del termine ultimo per la presentazione della stessa; </w:t>
      </w:r>
    </w:p>
    <w:p w:rsidR="00C2694A" w:rsidRPr="00C7268F" w:rsidRDefault="00C2694A" w:rsidP="007E65B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>è consapevole che in caso di discordanza tra il valore unitario giornaliero (P) moltiplicato per il numero massimo di giornate (Q) e l’indicazione del valore complessivo offerto (P X Q), il valor</w:t>
      </w:r>
      <w:r w:rsidR="00D90631">
        <w:rPr>
          <w:rFonts w:ascii="Verdana" w:hAnsi="Verdana" w:cs="Verdana"/>
          <w:sz w:val="20"/>
          <w:szCs w:val="20"/>
        </w:rPr>
        <w:t>e unitario giornaliero prevarrà il valore più conveniente per l’Amministrazione</w:t>
      </w:r>
      <w:r w:rsidRPr="00C7268F">
        <w:rPr>
          <w:rFonts w:ascii="Verdana" w:hAnsi="Verdana" w:cs="Verdana"/>
          <w:sz w:val="20"/>
          <w:szCs w:val="20"/>
        </w:rPr>
        <w:t>, di conseguenza, si provvederà a rideterminare l’esatto valore complessivo offerto, fermo restando il valore unitario giornaliero offerto e</w:t>
      </w:r>
      <w:r w:rsidR="0066773C">
        <w:rPr>
          <w:rFonts w:ascii="Verdana" w:hAnsi="Verdana" w:cs="Verdana"/>
          <w:sz w:val="20"/>
          <w:szCs w:val="20"/>
        </w:rPr>
        <w:t>d</w:t>
      </w:r>
      <w:r w:rsidRPr="00C7268F">
        <w:rPr>
          <w:rFonts w:ascii="Verdana" w:hAnsi="Verdana" w:cs="Verdana"/>
          <w:sz w:val="20"/>
          <w:szCs w:val="20"/>
        </w:rPr>
        <w:t xml:space="preserve"> il numero di giornate;</w:t>
      </w:r>
    </w:p>
    <w:p w:rsidR="00C2694A" w:rsidRPr="00C7268F" w:rsidRDefault="00C2694A" w:rsidP="00C7268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 xml:space="preserve">è consapevole che i valori offerti, al netto dell’IVA, dovranno essere indicati sia in cifre che in lettere. In caso di discordanza fra il valore indicato in cifre e quello in lettere, sarà ritenuta valida l’offerta </w:t>
      </w:r>
      <w:r w:rsidR="007E65B2">
        <w:rPr>
          <w:rFonts w:ascii="Verdana" w:hAnsi="Verdana" w:cs="Verdana"/>
          <w:sz w:val="20"/>
          <w:szCs w:val="20"/>
        </w:rPr>
        <w:t>più conveniente per l’Amministrazione</w:t>
      </w:r>
      <w:r w:rsidRPr="00C7268F">
        <w:rPr>
          <w:rFonts w:ascii="Verdana" w:hAnsi="Verdana" w:cs="Verdana"/>
          <w:sz w:val="20"/>
          <w:szCs w:val="20"/>
        </w:rPr>
        <w:t>;</w:t>
      </w:r>
    </w:p>
    <w:p w:rsidR="00C2694A" w:rsidRPr="00C7268F" w:rsidRDefault="00C2694A" w:rsidP="00C7268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>è consapevole che, in caso di indicazione di valori recanti un numero di cifre decimali dopo la virgola superiore a 2, saranno considerate esclusivamente le prime 2 cifre decimali, senza procedere ad alcun arrotondamento;</w:t>
      </w:r>
    </w:p>
    <w:p w:rsidR="00C2694A" w:rsidRPr="00C7268F" w:rsidRDefault="00C2694A" w:rsidP="00C7268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>è consapevole che saranno escluse le offerte plurime, condizionate, alternative o espresse in aumento rispetto all’importo a base di gara;</w:t>
      </w:r>
    </w:p>
    <w:p w:rsidR="00C2694A" w:rsidRPr="00C7268F" w:rsidRDefault="00C2694A" w:rsidP="00C7268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 xml:space="preserve">i valori offerti sono omnicomprensivi di quanto previsto negli atti della procedura e, comunque, i corrispettivi spettanti in caso di affidamento del servizio rispettano le disposizioni vigenti in materia di costo del lavoro e della sicurezza; </w:t>
      </w:r>
    </w:p>
    <w:p w:rsidR="00C2694A" w:rsidRPr="00C7268F" w:rsidRDefault="00C2694A" w:rsidP="00C7268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>è consapevole che detta offerta non vincolerà in alcun modo l’Amministrazione;</w:t>
      </w:r>
    </w:p>
    <w:p w:rsidR="00C2694A" w:rsidRPr="00C7268F" w:rsidRDefault="00C2694A" w:rsidP="00C7268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7268F">
        <w:rPr>
          <w:rFonts w:ascii="Verdana" w:hAnsi="Verdana" w:cs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C2694A" w:rsidRDefault="00C2694A" w:rsidP="00C26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694A" w:rsidRPr="00693CE5" w:rsidRDefault="00C2694A" w:rsidP="00C2694A">
      <w:pPr>
        <w:tabs>
          <w:tab w:val="left" w:pos="8592"/>
        </w:tabs>
        <w:ind w:right="-852"/>
      </w:pPr>
      <w:r w:rsidRPr="00693CE5">
        <w:t>__</w:t>
      </w:r>
      <w:r w:rsidR="00C7268F">
        <w:t>____</w:t>
      </w:r>
      <w:r w:rsidRPr="00693CE5">
        <w:t>______, lì, ______________________________</w:t>
      </w:r>
    </w:p>
    <w:p w:rsidR="00C2694A" w:rsidRPr="00693CE5" w:rsidRDefault="00C2694A" w:rsidP="00C2694A">
      <w:pPr>
        <w:tabs>
          <w:tab w:val="left" w:pos="8592"/>
        </w:tabs>
        <w:ind w:right="-852"/>
      </w:pPr>
    </w:p>
    <w:p w:rsidR="00C2694A" w:rsidRPr="00693CE5" w:rsidRDefault="00C2694A" w:rsidP="00C2694A">
      <w:pPr>
        <w:tabs>
          <w:tab w:val="left" w:pos="6804"/>
          <w:tab w:val="left" w:pos="7230"/>
          <w:tab w:val="right" w:pos="9638"/>
        </w:tabs>
        <w:ind w:right="-852"/>
      </w:pPr>
      <w:r w:rsidRPr="00693CE5">
        <w:tab/>
        <w:t xml:space="preserve">   </w:t>
      </w:r>
      <w:r w:rsidRPr="00693CE5">
        <w:tab/>
        <w:t>Firma</w:t>
      </w:r>
    </w:p>
    <w:p w:rsidR="00C2694A" w:rsidRDefault="00C2694A" w:rsidP="00C2694A">
      <w:pPr>
        <w:tabs>
          <w:tab w:val="left" w:pos="8592"/>
        </w:tabs>
        <w:ind w:right="-852"/>
      </w:pPr>
    </w:p>
    <w:p w:rsidR="00C2694A" w:rsidRPr="00311BA5" w:rsidRDefault="00C2694A" w:rsidP="00C2694A">
      <w:pPr>
        <w:pStyle w:val="Default"/>
        <w:ind w:right="-852"/>
        <w:rPr>
          <w:sz w:val="16"/>
          <w:szCs w:val="16"/>
        </w:rPr>
      </w:pP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>- Alla suddetta dichiarazione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, se non firmata digitalmente, </w:t>
      </w: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deve essere allegata copia fotostatica del documento di identità del soggetto firmatario, in corso di validità (Carta d’Identità/Patente di guida rilasciata dal Prefetto/Passaporto). </w:t>
      </w:r>
      <w:ins w:id="1" w:author="QUERQUI Cristiana" w:date="2018-04-18T18:09:00Z">
        <w:r>
          <w:rPr>
            <w:rFonts w:ascii="Times New Roman" w:eastAsia="Times New Roman" w:hAnsi="Times New Roman" w:cs="Times New Roman"/>
            <w:color w:val="auto"/>
            <w:sz w:val="16"/>
            <w:szCs w:val="16"/>
            <w:lang w:eastAsia="it-IT"/>
          </w:rPr>
          <w:t xml:space="preserve"> </w:t>
        </w:r>
      </w:ins>
    </w:p>
    <w:p w:rsidR="00C2694A" w:rsidRDefault="00C2694A" w:rsidP="00C26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</w:p>
    <w:sectPr w:rsidR="00C2694A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014"/>
    <w:multiLevelType w:val="hybridMultilevel"/>
    <w:tmpl w:val="345C0E64"/>
    <w:lvl w:ilvl="0" w:tplc="F2A443D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7DE6"/>
    <w:multiLevelType w:val="hybridMultilevel"/>
    <w:tmpl w:val="3D88F730"/>
    <w:lvl w:ilvl="0" w:tplc="9BC0A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8F5"/>
    <w:multiLevelType w:val="hybridMultilevel"/>
    <w:tmpl w:val="A44C67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93796"/>
    <w:multiLevelType w:val="hybridMultilevel"/>
    <w:tmpl w:val="487648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632A"/>
    <w:multiLevelType w:val="hybridMultilevel"/>
    <w:tmpl w:val="18E2F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0518"/>
    <w:multiLevelType w:val="hybridMultilevel"/>
    <w:tmpl w:val="CCE609F6"/>
    <w:lvl w:ilvl="0" w:tplc="0EA0536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22CA4"/>
    <w:multiLevelType w:val="hybridMultilevel"/>
    <w:tmpl w:val="99D87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322C"/>
    <w:multiLevelType w:val="hybridMultilevel"/>
    <w:tmpl w:val="DF2A0CCE"/>
    <w:lvl w:ilvl="0" w:tplc="833E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ERQUI Cristiana">
    <w15:presenceInfo w15:providerId="AD" w15:userId="S-1-5-21-1919353012-827150394-1539857752-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15C22"/>
    <w:rsid w:val="00032C3C"/>
    <w:rsid w:val="00036A96"/>
    <w:rsid w:val="00072262"/>
    <w:rsid w:val="000F0782"/>
    <w:rsid w:val="00116160"/>
    <w:rsid w:val="0014005A"/>
    <w:rsid w:val="00173585"/>
    <w:rsid w:val="00184D7E"/>
    <w:rsid w:val="001D0F86"/>
    <w:rsid w:val="002412D5"/>
    <w:rsid w:val="00257CF2"/>
    <w:rsid w:val="00265120"/>
    <w:rsid w:val="00280689"/>
    <w:rsid w:val="002C375A"/>
    <w:rsid w:val="002E41B8"/>
    <w:rsid w:val="003054D0"/>
    <w:rsid w:val="00321DB7"/>
    <w:rsid w:val="00353EF3"/>
    <w:rsid w:val="003665CF"/>
    <w:rsid w:val="00382A38"/>
    <w:rsid w:val="0039052E"/>
    <w:rsid w:val="003A6288"/>
    <w:rsid w:val="003B27BD"/>
    <w:rsid w:val="00423345"/>
    <w:rsid w:val="00447017"/>
    <w:rsid w:val="0046138D"/>
    <w:rsid w:val="004806A4"/>
    <w:rsid w:val="00480E62"/>
    <w:rsid w:val="004858E2"/>
    <w:rsid w:val="004C6A5E"/>
    <w:rsid w:val="004D082A"/>
    <w:rsid w:val="004F0A92"/>
    <w:rsid w:val="00503F9D"/>
    <w:rsid w:val="005527E2"/>
    <w:rsid w:val="00587F17"/>
    <w:rsid w:val="005A0141"/>
    <w:rsid w:val="005A0389"/>
    <w:rsid w:val="005A6BCF"/>
    <w:rsid w:val="005A79CC"/>
    <w:rsid w:val="005D7107"/>
    <w:rsid w:val="005E1B71"/>
    <w:rsid w:val="005E7092"/>
    <w:rsid w:val="006054E9"/>
    <w:rsid w:val="00637848"/>
    <w:rsid w:val="0064381C"/>
    <w:rsid w:val="00645F09"/>
    <w:rsid w:val="006574DE"/>
    <w:rsid w:val="0066773C"/>
    <w:rsid w:val="00686A14"/>
    <w:rsid w:val="007813F0"/>
    <w:rsid w:val="007B144F"/>
    <w:rsid w:val="007E0BDC"/>
    <w:rsid w:val="007E65B2"/>
    <w:rsid w:val="007F740E"/>
    <w:rsid w:val="0080101E"/>
    <w:rsid w:val="008120FD"/>
    <w:rsid w:val="0082601E"/>
    <w:rsid w:val="00835945"/>
    <w:rsid w:val="00854B11"/>
    <w:rsid w:val="00870ADB"/>
    <w:rsid w:val="008A785D"/>
    <w:rsid w:val="008B0876"/>
    <w:rsid w:val="008B3CD6"/>
    <w:rsid w:val="008C05F9"/>
    <w:rsid w:val="008C0C75"/>
    <w:rsid w:val="008E0AA9"/>
    <w:rsid w:val="00915A3F"/>
    <w:rsid w:val="00915EF2"/>
    <w:rsid w:val="00964DF2"/>
    <w:rsid w:val="009931AB"/>
    <w:rsid w:val="009A1B38"/>
    <w:rsid w:val="009A4274"/>
    <w:rsid w:val="009C2044"/>
    <w:rsid w:val="009E0400"/>
    <w:rsid w:val="00A2024C"/>
    <w:rsid w:val="00A33223"/>
    <w:rsid w:val="00A47BA1"/>
    <w:rsid w:val="00A7235F"/>
    <w:rsid w:val="00A90533"/>
    <w:rsid w:val="00AA7CED"/>
    <w:rsid w:val="00AB2EB1"/>
    <w:rsid w:val="00AF4CA5"/>
    <w:rsid w:val="00B21DCA"/>
    <w:rsid w:val="00B304D3"/>
    <w:rsid w:val="00B3678F"/>
    <w:rsid w:val="00B52C8A"/>
    <w:rsid w:val="00BA3CAB"/>
    <w:rsid w:val="00BB53EF"/>
    <w:rsid w:val="00BC76AE"/>
    <w:rsid w:val="00BD19BE"/>
    <w:rsid w:val="00C159DE"/>
    <w:rsid w:val="00C2694A"/>
    <w:rsid w:val="00C36930"/>
    <w:rsid w:val="00C567BD"/>
    <w:rsid w:val="00C7268F"/>
    <w:rsid w:val="00C77028"/>
    <w:rsid w:val="00CC3ADC"/>
    <w:rsid w:val="00D119C1"/>
    <w:rsid w:val="00D150E0"/>
    <w:rsid w:val="00D40B94"/>
    <w:rsid w:val="00D60F26"/>
    <w:rsid w:val="00D616A9"/>
    <w:rsid w:val="00D6384A"/>
    <w:rsid w:val="00D6711E"/>
    <w:rsid w:val="00D90631"/>
    <w:rsid w:val="00DE1CA0"/>
    <w:rsid w:val="00DF204E"/>
    <w:rsid w:val="00DF69E5"/>
    <w:rsid w:val="00E10F9C"/>
    <w:rsid w:val="00E179A9"/>
    <w:rsid w:val="00E82116"/>
    <w:rsid w:val="00E85141"/>
    <w:rsid w:val="00EC30C9"/>
    <w:rsid w:val="00EC4158"/>
    <w:rsid w:val="00ED316C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6D01-4149-4EA7-8ABF-2B1F4FA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  <w:style w:type="paragraph" w:customStyle="1" w:styleId="Default">
    <w:name w:val="Default"/>
    <w:rsid w:val="003B27B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5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EBC6-B277-4654-837A-526B723F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QUERQUI Cristiana</cp:lastModifiedBy>
  <cp:revision>2</cp:revision>
  <cp:lastPrinted>2018-04-17T13:29:00Z</cp:lastPrinted>
  <dcterms:created xsi:type="dcterms:W3CDTF">2020-03-16T14:13:00Z</dcterms:created>
  <dcterms:modified xsi:type="dcterms:W3CDTF">2020-03-16T14:13:00Z</dcterms:modified>
</cp:coreProperties>
</file>