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DD" w:rsidRDefault="00255FDD" w:rsidP="00255FDD">
      <w:pPr>
        <w:widowControl w:val="0"/>
        <w:ind w:left="-142" w:right="4536"/>
        <w:jc w:val="center"/>
      </w:pPr>
      <w:r>
        <w:rPr>
          <w:b/>
          <w:bCs/>
        </w:rPr>
        <w:tab/>
      </w:r>
      <w:r>
        <w:object w:dxaOrig="2196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>
            <v:imagedata r:id="rId8" o:title=""/>
          </v:shape>
          <o:OLEObject Type="Embed" ProgID="PBrush" ShapeID="_x0000_i1025" DrawAspect="Content" ObjectID="_1615727703" r:id="rId9"/>
        </w:object>
      </w: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32"/>
          <w:szCs w:val="32"/>
        </w:rPr>
      </w:pPr>
      <w:r w:rsidRPr="00643AEF">
        <w:rPr>
          <w:i/>
          <w:sz w:val="32"/>
          <w:szCs w:val="32"/>
        </w:rPr>
        <w:t xml:space="preserve">Segretariato Generale </w:t>
      </w: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32"/>
          <w:szCs w:val="32"/>
        </w:rPr>
      </w:pPr>
      <w:r w:rsidRPr="00643AEF">
        <w:rPr>
          <w:i/>
          <w:sz w:val="32"/>
          <w:szCs w:val="32"/>
        </w:rPr>
        <w:t>della Giustizia Amministrativa</w:t>
      </w: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28"/>
          <w:szCs w:val="28"/>
        </w:rPr>
      </w:pPr>
      <w:r w:rsidRPr="00643AEF">
        <w:rPr>
          <w:i/>
          <w:sz w:val="28"/>
          <w:szCs w:val="28"/>
        </w:rPr>
        <w:t>Ufficio unico contratti e risorse</w:t>
      </w: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E7128D" w:rsidRPr="00EB5DAF" w:rsidRDefault="00E7128D" w:rsidP="00E7128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E7128D" w:rsidRDefault="00E7128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E7128D" w:rsidRDefault="00E7128D" w:rsidP="00E712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46842" w:rsidRPr="00BA7869" w:rsidRDefault="00F46842" w:rsidP="00F46842">
      <w:pPr>
        <w:tabs>
          <w:tab w:val="left" w:pos="1875"/>
          <w:tab w:val="left" w:pos="8789"/>
        </w:tabs>
        <w:jc w:val="right"/>
        <w:rPr>
          <w:b/>
          <w:sz w:val="28"/>
          <w:szCs w:val="28"/>
        </w:rPr>
      </w:pPr>
      <w:r w:rsidRPr="00BA7869">
        <w:rPr>
          <w:b/>
          <w:sz w:val="28"/>
          <w:szCs w:val="28"/>
        </w:rPr>
        <w:t>All</w:t>
      </w:r>
      <w:r>
        <w:rPr>
          <w:b/>
          <w:sz w:val="28"/>
          <w:szCs w:val="28"/>
        </w:rPr>
        <w:t xml:space="preserve">egato </w:t>
      </w:r>
      <w:r w:rsidR="001E5C20">
        <w:rPr>
          <w:b/>
          <w:sz w:val="28"/>
          <w:szCs w:val="28"/>
        </w:rPr>
        <w:t>7</w:t>
      </w:r>
    </w:p>
    <w:p w:rsidR="00F46842" w:rsidRDefault="00F46842" w:rsidP="00F46842">
      <w:pPr>
        <w:tabs>
          <w:tab w:val="left" w:pos="822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46842" w:rsidRDefault="00F46842" w:rsidP="00F46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46842" w:rsidRDefault="00F46842" w:rsidP="00F46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46842" w:rsidRDefault="00F46842" w:rsidP="00F46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EF2900" w:rsidRDefault="00EF2900" w:rsidP="00756AEE">
      <w:pPr>
        <w:spacing w:line="271" w:lineRule="exact"/>
        <w:jc w:val="both"/>
        <w:textAlignment w:val="baseline"/>
        <w:rPr>
          <w:b/>
          <w:bCs/>
          <w:caps/>
        </w:rPr>
      </w:pPr>
      <w:r w:rsidRPr="00EF2900">
        <w:rPr>
          <w:b/>
          <w:bCs/>
          <w:caps/>
        </w:rPr>
        <w:t xml:space="preserve">PROCEDURA NEGOZIATA tramite RDO MEPA ex art. 36 comma 2, lett.b), d.lgs 50/2016, per l’AFFIDAMENTO DEL SERVIZIO DI MANUTENZIONE DEGLI IMPIANTI ELETTRICI DELLE SEDI DEL CONSIGLIO DI STATO E DELL’ARCHIVIO ESTERNO DI VIA DEI MONTI DELLA FARNESINA” </w:t>
      </w:r>
    </w:p>
    <w:p w:rsidR="00EF2900" w:rsidRDefault="00EF2900" w:rsidP="00756AEE">
      <w:pPr>
        <w:spacing w:line="271" w:lineRule="exact"/>
        <w:jc w:val="both"/>
        <w:textAlignment w:val="baseline"/>
        <w:rPr>
          <w:b/>
          <w:bCs/>
          <w:caps/>
        </w:rPr>
      </w:pPr>
    </w:p>
    <w:p w:rsidR="00F46842" w:rsidRDefault="00EF2900" w:rsidP="00756AEE">
      <w:pPr>
        <w:spacing w:line="271" w:lineRule="exact"/>
        <w:jc w:val="both"/>
        <w:textAlignment w:val="baseline"/>
        <w:rPr>
          <w:color w:val="000000"/>
        </w:rPr>
      </w:pPr>
      <w:r w:rsidRPr="00EF2900">
        <w:rPr>
          <w:b/>
          <w:bCs/>
          <w:caps/>
        </w:rPr>
        <w:t>- cod. CIG 7832308108.</w:t>
      </w:r>
    </w:p>
    <w:p w:rsidR="00756AEE" w:rsidRDefault="00756AEE" w:rsidP="00F46842">
      <w:pPr>
        <w:autoSpaceDE w:val="0"/>
        <w:autoSpaceDN w:val="0"/>
        <w:adjustRightInd w:val="0"/>
        <w:jc w:val="both"/>
        <w:rPr>
          <w:color w:val="000000"/>
        </w:rPr>
      </w:pPr>
    </w:p>
    <w:p w:rsidR="00F46842" w:rsidRPr="00927BB8" w:rsidRDefault="00F46842" w:rsidP="003F25AF">
      <w:pPr>
        <w:autoSpaceDE w:val="0"/>
        <w:autoSpaceDN w:val="0"/>
        <w:adjustRightInd w:val="0"/>
        <w:jc w:val="both"/>
        <w:rPr>
          <w:b/>
          <w:i/>
          <w:caps/>
        </w:rPr>
      </w:pPr>
    </w:p>
    <w:p w:rsidR="00E7128D" w:rsidRDefault="00E7128D" w:rsidP="00E712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E7128D" w:rsidRPr="005351D4" w:rsidRDefault="00E7128D" w:rsidP="00E7128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7128D" w:rsidRPr="00AF122B" w:rsidRDefault="00E7128D" w:rsidP="00E7128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7128D" w:rsidRPr="00AF122B" w:rsidRDefault="00E7128D" w:rsidP="00E7128D">
      <w:pPr>
        <w:jc w:val="both"/>
        <w:rPr>
          <w:b/>
          <w:sz w:val="22"/>
          <w:szCs w:val="22"/>
        </w:rPr>
      </w:pPr>
    </w:p>
    <w:p w:rsidR="00255FDD" w:rsidRPr="00255FDD" w:rsidRDefault="00255FDD" w:rsidP="00255FDD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2"/>
          <w:lang w:eastAsia="en-US"/>
        </w:rPr>
      </w:pPr>
      <w:r w:rsidRPr="00AF122B">
        <w:rPr>
          <w:rFonts w:eastAsia="Calibri"/>
          <w:b/>
          <w:caps/>
          <w:color w:val="000000"/>
          <w:sz w:val="22"/>
          <w:szCs w:val="22"/>
          <w:lang w:eastAsia="en-US"/>
        </w:rPr>
        <w:t xml:space="preserve"> </w:t>
      </w:r>
      <w:r w:rsidR="00F56E02">
        <w:rPr>
          <w:b/>
          <w:color w:val="000000"/>
          <w:sz w:val="27"/>
          <w:szCs w:val="22"/>
          <w:lang w:eastAsia="en-US"/>
        </w:rPr>
        <w:t>MODULO</w:t>
      </w:r>
      <w:r w:rsidRPr="00255FDD">
        <w:rPr>
          <w:b/>
          <w:color w:val="000000"/>
          <w:sz w:val="27"/>
          <w:szCs w:val="22"/>
          <w:lang w:eastAsia="en-US"/>
        </w:rPr>
        <w:t xml:space="preserve"> OFFERTA ECONOMICA</w:t>
      </w:r>
    </w:p>
    <w:p w:rsidR="00E7128D" w:rsidRDefault="00E7128D" w:rsidP="00E712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7128D" w:rsidRPr="00AF122B" w:rsidRDefault="00E7128D" w:rsidP="00E712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(DA INSERIRE NELLA BUSTA </w:t>
      </w:r>
      <w:r w:rsidR="00611B7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VIRTUALE 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“</w:t>
      </w:r>
      <w:r w:rsidR="0076261B">
        <w:rPr>
          <w:rFonts w:eastAsia="Calibri"/>
          <w:b/>
          <w:bCs/>
          <w:color w:val="000000"/>
          <w:sz w:val="22"/>
          <w:szCs w:val="22"/>
          <w:lang w:eastAsia="en-US"/>
        </w:rPr>
        <w:t>3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”)</w:t>
      </w:r>
    </w:p>
    <w:p w:rsidR="00E7128D" w:rsidRPr="00032FB1" w:rsidRDefault="00E7128D" w:rsidP="00E7128D">
      <w:pPr>
        <w:pStyle w:val="Default"/>
        <w:jc w:val="center"/>
        <w:rPr>
          <w:rFonts w:ascii="Times New Roman" w:eastAsia="Times New Roman" w:hAnsi="Times New Roman" w:cs="Times New Roman"/>
          <w:b/>
          <w:bCs/>
          <w:i/>
          <w:caps/>
          <w:color w:val="auto"/>
          <w:sz w:val="22"/>
          <w:szCs w:val="22"/>
          <w:lang w:eastAsia="it-IT"/>
        </w:rPr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280136" w:rsidRDefault="00280136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F2900" w:rsidRDefault="00EF2900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F2900" w:rsidRDefault="00EF2900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7128D" w:rsidRPr="005250D2" w:rsidRDefault="00E7128D" w:rsidP="00E7128D">
      <w:pPr>
        <w:pStyle w:val="Default"/>
        <w:rPr>
          <w:rFonts w:ascii="Times New Roman" w:hAnsi="Times New Roman" w:cs="Times New Roman"/>
          <w:color w:val="auto"/>
        </w:rPr>
      </w:pPr>
      <w:r w:rsidRPr="005250D2">
        <w:rPr>
          <w:rFonts w:ascii="Times New Roman" w:hAnsi="Times New Roman" w:cs="Times New Roman"/>
          <w:b/>
          <w:bCs/>
          <w:color w:val="auto"/>
        </w:rPr>
        <w:lastRenderedPageBreak/>
        <w:t xml:space="preserve">DICHIARAZIONE DI OFFERTA ECONOMICA </w:t>
      </w:r>
    </w:p>
    <w:p w:rsidR="00F00804" w:rsidRDefault="00F00804" w:rsidP="00E7128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5250D2" w:rsidRPr="005250D2" w:rsidRDefault="005250D2" w:rsidP="00DE652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250D2">
        <w:rPr>
          <w:rFonts w:ascii="Times New Roman" w:hAnsi="Times New Roman" w:cs="Times New Roman"/>
        </w:rPr>
        <w:t xml:space="preserve">Il sottoscritto _______________________ nato a _________________ il ___________ C.F. _________________ (documento di identità _________________ rilasciato il ______________ da __________________), residente in _________, in qualità di _________________ e rappresentante della _________________ (di seguito “Impresa”), con sede in _________________, via _________________, codice fiscale _________________, P.IVA _________________, n. telefono_________________, n. fax_________________, indirizzo di posta elettronica _________________________________________, indirizzo PEC: ________________________________________________, </w:t>
      </w:r>
    </w:p>
    <w:p w:rsidR="00F00804" w:rsidRDefault="00F00804" w:rsidP="00DE652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E7128D" w:rsidRDefault="005250D2" w:rsidP="00DE652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DICHIARA</w:t>
      </w:r>
    </w:p>
    <w:p w:rsidR="0039152F" w:rsidRPr="00F00804" w:rsidRDefault="0039152F" w:rsidP="00DE652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9152F" w:rsidRPr="0039152F" w:rsidRDefault="0039152F" w:rsidP="0039152F">
      <w:pPr>
        <w:pStyle w:val="Paragrafoelenco"/>
        <w:numPr>
          <w:ilvl w:val="0"/>
          <w:numId w:val="5"/>
        </w:numPr>
        <w:ind w:left="284"/>
        <w:rPr>
          <w:rFonts w:eastAsiaTheme="minorHAnsi"/>
          <w:lang w:eastAsia="en-US"/>
        </w:rPr>
      </w:pPr>
      <w:r w:rsidRPr="0039152F">
        <w:rPr>
          <w:rFonts w:eastAsiaTheme="minorHAnsi"/>
          <w:lang w:eastAsia="en-US"/>
        </w:rPr>
        <w:t xml:space="preserve">l’importo offerto a ribasso (su Euro 184.000,00);  €____________________________,__(in cifre), (dicasi _______________________________/ _____) (in lettere). </w:t>
      </w:r>
    </w:p>
    <w:p w:rsidR="0039152F" w:rsidRDefault="0047738B" w:rsidP="0039152F">
      <w:pPr>
        <w:pStyle w:val="Defaul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5250D2">
        <w:rPr>
          <w:rFonts w:ascii="Times New Roman" w:hAnsi="Times New Roman" w:cs="Times New Roman"/>
        </w:rPr>
        <w:t>che per l’esecuzione dei servizi oggetto d’appalto, come meglio descritti nell</w:t>
      </w:r>
      <w:r>
        <w:rPr>
          <w:rFonts w:ascii="Times New Roman" w:hAnsi="Times New Roman" w:cs="Times New Roman"/>
        </w:rPr>
        <w:t>e</w:t>
      </w:r>
      <w:r w:rsidRPr="00525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Condizioni Generali</w:t>
      </w:r>
      <w:r w:rsidR="005A3E60">
        <w:rPr>
          <w:rFonts w:ascii="Times New Roman" w:hAnsi="Times New Roman" w:cs="Times New Roman"/>
        </w:rPr>
        <w:t xml:space="preserve"> (art. 3.3)</w:t>
      </w:r>
      <w:r w:rsidRPr="005250D2">
        <w:rPr>
          <w:rFonts w:ascii="Times New Roman" w:hAnsi="Times New Roman" w:cs="Times New Roman"/>
        </w:rPr>
        <w:t xml:space="preserve">, </w:t>
      </w:r>
      <w:r w:rsidR="00756AEE" w:rsidRPr="00307532">
        <w:rPr>
          <w:rFonts w:ascii="Times New Roman" w:hAnsi="Times New Roman" w:cs="Times New Roman"/>
        </w:rPr>
        <w:t xml:space="preserve">viene offerto </w:t>
      </w:r>
      <w:r w:rsidR="00756AEE" w:rsidRPr="00307532">
        <w:rPr>
          <w:rFonts w:ascii="Times New Roman" w:hAnsi="Times New Roman" w:cs="Times New Roman"/>
          <w:color w:val="auto"/>
        </w:rPr>
        <w:t xml:space="preserve">un </w:t>
      </w:r>
      <w:r w:rsidR="00756AEE" w:rsidRPr="0039152F">
        <w:rPr>
          <w:rFonts w:ascii="Times New Roman" w:hAnsi="Times New Roman" w:cs="Times New Roman"/>
          <w:color w:val="auto"/>
          <w:u w:val="single"/>
        </w:rPr>
        <w:t>prezzo complessivo</w:t>
      </w:r>
      <w:r w:rsidR="00756AEE" w:rsidRPr="00307532">
        <w:rPr>
          <w:rFonts w:ascii="Times New Roman" w:hAnsi="Times New Roman" w:cs="Times New Roman"/>
          <w:color w:val="auto"/>
        </w:rPr>
        <w:t xml:space="preserve"> </w:t>
      </w:r>
      <w:r w:rsidR="00756AEE" w:rsidRPr="00847ADD">
        <w:rPr>
          <w:rFonts w:ascii="Times New Roman" w:hAnsi="Times New Roman" w:cs="Times New Roman"/>
          <w:color w:val="auto"/>
        </w:rPr>
        <w:t>e incondizionato</w:t>
      </w:r>
      <w:r w:rsidR="00756AEE" w:rsidRPr="00847ADD">
        <w:rPr>
          <w:rFonts w:ascii="Times New Roman" w:hAnsi="Times New Roman" w:cs="Times New Roman"/>
          <w:b/>
          <w:color w:val="auto"/>
        </w:rPr>
        <w:t xml:space="preserve"> </w:t>
      </w:r>
      <w:r w:rsidR="005A3E60">
        <w:rPr>
          <w:rFonts w:ascii="Times New Roman" w:hAnsi="Times New Roman" w:cs="Times New Roman"/>
          <w:color w:val="auto"/>
        </w:rPr>
        <w:t>costituito dalle seguenti voci:</w:t>
      </w:r>
    </w:p>
    <w:p w:rsidR="0039152F" w:rsidRDefault="00EF2900" w:rsidP="0039152F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importo offerto a ribasso</w:t>
      </w:r>
      <w:r w:rsidR="0039152F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  <w:r w:rsidR="0039152F">
        <w:rPr>
          <w:rFonts w:ascii="Times New Roman" w:hAnsi="Times New Roman" w:cs="Times New Roman"/>
          <w:color w:val="auto"/>
        </w:rPr>
        <w:t>di cui alla precedente lett. a);</w:t>
      </w:r>
    </w:p>
    <w:p w:rsidR="0039152F" w:rsidRDefault="005A3E60" w:rsidP="0039152F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5A3E60">
        <w:rPr>
          <w:rFonts w:ascii="Times New Roman" w:hAnsi="Times New Roman" w:cs="Times New Roman"/>
          <w:color w:val="auto"/>
        </w:rPr>
        <w:t xml:space="preserve">Euro 23.600,00 </w:t>
      </w:r>
      <w:r>
        <w:rPr>
          <w:rFonts w:ascii="Times New Roman" w:hAnsi="Times New Roman" w:cs="Times New Roman"/>
          <w:color w:val="auto"/>
        </w:rPr>
        <w:t>costo</w:t>
      </w:r>
      <w:r w:rsidR="0039152F">
        <w:rPr>
          <w:rFonts w:ascii="Times New Roman" w:hAnsi="Times New Roman" w:cs="Times New Roman"/>
          <w:color w:val="auto"/>
        </w:rPr>
        <w:t xml:space="preserve"> max interventi a misura; </w:t>
      </w:r>
    </w:p>
    <w:p w:rsidR="0039152F" w:rsidRDefault="005A3E60" w:rsidP="0039152F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5A3E60">
        <w:rPr>
          <w:rFonts w:ascii="Times New Roman" w:hAnsi="Times New Roman" w:cs="Times New Roman"/>
          <w:color w:val="auto"/>
        </w:rPr>
        <w:t xml:space="preserve">Euro 12.740,60 </w:t>
      </w:r>
      <w:r>
        <w:rPr>
          <w:rFonts w:ascii="Times New Roman" w:hAnsi="Times New Roman" w:cs="Times New Roman"/>
          <w:color w:val="auto"/>
        </w:rPr>
        <w:t xml:space="preserve">oneri sicurezza </w:t>
      </w:r>
      <w:r w:rsidRPr="005A3E60">
        <w:rPr>
          <w:rFonts w:ascii="Times New Roman" w:hAnsi="Times New Roman" w:cs="Times New Roman"/>
          <w:color w:val="auto"/>
        </w:rPr>
        <w:t>non soggetti a ribasso ai sensi dell’art. 23, comma 16, del d.lgs n. 50/2016</w:t>
      </w:r>
      <w:r w:rsidR="0039152F">
        <w:rPr>
          <w:rFonts w:ascii="Times New Roman" w:hAnsi="Times New Roman" w:cs="Times New Roman"/>
          <w:color w:val="auto"/>
        </w:rPr>
        <w:t xml:space="preserve">); </w:t>
      </w:r>
    </w:p>
    <w:p w:rsidR="0039152F" w:rsidRDefault="0039152F" w:rsidP="0039152F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</w:p>
    <w:p w:rsidR="00756AEE" w:rsidRPr="00847ADD" w:rsidRDefault="0085250B" w:rsidP="0039152F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>ossia c</w:t>
      </w:r>
      <w:r w:rsidR="0039152F">
        <w:rPr>
          <w:rFonts w:ascii="Times New Roman" w:hAnsi="Times New Roman" w:cs="Times New Roman"/>
          <w:color w:val="auto"/>
        </w:rPr>
        <w:t>omplessi</w:t>
      </w:r>
      <w:r>
        <w:rPr>
          <w:rFonts w:ascii="Times New Roman" w:hAnsi="Times New Roman" w:cs="Times New Roman"/>
          <w:color w:val="auto"/>
        </w:rPr>
        <w:t>vamente</w:t>
      </w:r>
      <w:r w:rsidR="0039152F">
        <w:rPr>
          <w:rFonts w:ascii="Times New Roman" w:hAnsi="Times New Roman" w:cs="Times New Roman"/>
          <w:color w:val="auto"/>
        </w:rPr>
        <w:t xml:space="preserve"> (1+2+3) </w:t>
      </w:r>
      <w:r w:rsidR="00756AEE" w:rsidRPr="00307532">
        <w:rPr>
          <w:rFonts w:ascii="Times New Roman" w:hAnsi="Times New Roman" w:cs="Times New Roman"/>
          <w:color w:val="auto"/>
        </w:rPr>
        <w:t>€____________________________,__(in cifre), (dicasi _____________________</w:t>
      </w:r>
      <w:r w:rsidR="00756AEE">
        <w:rPr>
          <w:rFonts w:ascii="Times New Roman" w:hAnsi="Times New Roman" w:cs="Times New Roman"/>
          <w:color w:val="auto"/>
        </w:rPr>
        <w:t>__________/ _____) (in lettere)</w:t>
      </w:r>
      <w:r w:rsidR="00847ADD">
        <w:rPr>
          <w:rFonts w:ascii="Times New Roman" w:hAnsi="Times New Roman" w:cs="Times New Roman"/>
          <w:color w:val="auto"/>
        </w:rPr>
        <w:t xml:space="preserve"> </w:t>
      </w:r>
      <w:r w:rsidR="00847ADD" w:rsidRPr="00847ADD">
        <w:rPr>
          <w:rFonts w:ascii="Times New Roman" w:hAnsi="Times New Roman" w:cs="Times New Roman"/>
          <w:b/>
          <w:color w:val="auto"/>
          <w:u w:val="single"/>
        </w:rPr>
        <w:t>da riportarsi sull</w:t>
      </w:r>
      <w:r w:rsidR="00847ADD">
        <w:rPr>
          <w:rFonts w:ascii="Times New Roman" w:hAnsi="Times New Roman" w:cs="Times New Roman"/>
          <w:b/>
          <w:color w:val="auto"/>
          <w:u w:val="single"/>
        </w:rPr>
        <w:t>a scheda offerta economica MEPA;</w:t>
      </w:r>
    </w:p>
    <w:p w:rsidR="00EF2900" w:rsidRDefault="00EF2900" w:rsidP="00756AEE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</w:p>
    <w:p w:rsidR="00E7128D" w:rsidRPr="00F00804" w:rsidRDefault="00E7128D" w:rsidP="00DE65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00804">
        <w:rPr>
          <w:rFonts w:ascii="Times New Roman" w:hAnsi="Times New Roman" w:cs="Times New Roman"/>
          <w:color w:val="auto"/>
        </w:rPr>
        <w:t xml:space="preserve">il </w:t>
      </w:r>
      <w:r w:rsidR="005250D2">
        <w:rPr>
          <w:rFonts w:ascii="Times New Roman" w:hAnsi="Times New Roman" w:cs="Times New Roman"/>
          <w:color w:val="auto"/>
        </w:rPr>
        <w:t>corrispettivo offerto</w:t>
      </w:r>
      <w:r w:rsidRPr="00F00804">
        <w:rPr>
          <w:rFonts w:ascii="Times New Roman" w:hAnsi="Times New Roman" w:cs="Times New Roman"/>
          <w:color w:val="auto"/>
        </w:rPr>
        <w:t xml:space="preserve"> </w:t>
      </w:r>
      <w:r w:rsidR="00F00804">
        <w:rPr>
          <w:rFonts w:ascii="Times New Roman" w:hAnsi="Times New Roman" w:cs="Times New Roman"/>
          <w:color w:val="auto"/>
        </w:rPr>
        <w:t xml:space="preserve">è </w:t>
      </w:r>
      <w:r w:rsidR="00077890">
        <w:rPr>
          <w:rFonts w:ascii="Times New Roman" w:hAnsi="Times New Roman" w:cs="Times New Roman"/>
          <w:color w:val="auto"/>
        </w:rPr>
        <w:t>comprensivo</w:t>
      </w:r>
      <w:r w:rsidR="0039152F">
        <w:rPr>
          <w:rFonts w:ascii="Times New Roman" w:hAnsi="Times New Roman" w:cs="Times New Roman"/>
          <w:color w:val="auto"/>
        </w:rPr>
        <w:t>,</w:t>
      </w:r>
      <w:r w:rsidR="00871EA4">
        <w:rPr>
          <w:rFonts w:ascii="Times New Roman" w:hAnsi="Times New Roman" w:cs="Times New Roman"/>
          <w:color w:val="auto"/>
        </w:rPr>
        <w:t xml:space="preserve"> </w:t>
      </w:r>
      <w:r w:rsidR="0039152F">
        <w:rPr>
          <w:rFonts w:ascii="Times New Roman" w:hAnsi="Times New Roman" w:cs="Times New Roman"/>
          <w:color w:val="auto"/>
        </w:rPr>
        <w:t xml:space="preserve">inoltre, </w:t>
      </w:r>
      <w:r w:rsidR="00871EA4">
        <w:rPr>
          <w:rFonts w:ascii="Times New Roman" w:hAnsi="Times New Roman" w:cs="Times New Roman"/>
          <w:color w:val="auto"/>
        </w:rPr>
        <w:t xml:space="preserve">delle seguenti voci, richieste a pena di esclusione, ai sensi dell’art. </w:t>
      </w:r>
      <w:r w:rsidR="00871EA4" w:rsidRPr="00871EA4">
        <w:rPr>
          <w:rFonts w:ascii="Times New Roman" w:hAnsi="Times New Roman" w:cs="Times New Roman"/>
          <w:color w:val="auto"/>
        </w:rPr>
        <w:t>95, comma 10, d.lgs.</w:t>
      </w:r>
      <w:r w:rsidR="00871EA4">
        <w:rPr>
          <w:rFonts w:ascii="Times New Roman" w:hAnsi="Times New Roman" w:cs="Times New Roman"/>
          <w:color w:val="auto"/>
        </w:rPr>
        <w:t xml:space="preserve"> 50/2016: </w:t>
      </w:r>
      <w:r w:rsidR="00077890">
        <w:rPr>
          <w:rFonts w:ascii="Times New Roman" w:hAnsi="Times New Roman" w:cs="Times New Roman"/>
          <w:color w:val="auto"/>
        </w:rPr>
        <w:t xml:space="preserve"> </w:t>
      </w:r>
    </w:p>
    <w:p w:rsidR="00693CE5" w:rsidRDefault="00693CE5" w:rsidP="00DE6523">
      <w:pPr>
        <w:pStyle w:val="Default"/>
        <w:jc w:val="both"/>
        <w:rPr>
          <w:rFonts w:ascii="Times New Roman" w:eastAsia="Times New Roman" w:hAnsi="Times New Roman" w:cs="Times New Roman"/>
          <w:lang w:eastAsia="it-IT"/>
        </w:rPr>
      </w:pPr>
    </w:p>
    <w:p w:rsidR="00311BA5" w:rsidRDefault="005250D2" w:rsidP="00DE6523">
      <w:pPr>
        <w:pStyle w:val="Default"/>
        <w:jc w:val="both"/>
        <w:rPr>
          <w:rFonts w:ascii="Times New Roman" w:eastAsia="Times New Roman" w:hAnsi="Times New Roman" w:cs="Times New Roman"/>
          <w:lang w:eastAsia="it-IT"/>
        </w:rPr>
      </w:pPr>
      <w:r w:rsidRPr="00237A7F">
        <w:rPr>
          <w:rFonts w:ascii="Times New Roman" w:eastAsia="Times New Roman" w:hAnsi="Times New Roman" w:cs="Times New Roman"/>
          <w:b/>
          <w:lang w:eastAsia="it-IT"/>
        </w:rPr>
        <w:t>1</w:t>
      </w: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077890">
        <w:rPr>
          <w:rFonts w:ascii="Times New Roman" w:hAnsi="Times New Roman" w:cs="Times New Roman"/>
          <w:color w:val="auto"/>
        </w:rPr>
        <w:t>costi della manodopera</w:t>
      </w:r>
      <w:r w:rsidR="00077890" w:rsidRPr="00F00804">
        <w:rPr>
          <w:rFonts w:ascii="Times New Roman" w:hAnsi="Times New Roman" w:cs="Times New Roman"/>
          <w:color w:val="auto"/>
        </w:rPr>
        <w:t xml:space="preserve">:  </w:t>
      </w:r>
    </w:p>
    <w:p w:rsidR="00311BA5" w:rsidRPr="00693CE5" w:rsidRDefault="00311BA5" w:rsidP="00E7128D">
      <w:pPr>
        <w:pStyle w:val="Default"/>
        <w:rPr>
          <w:rFonts w:ascii="Times New Roman" w:eastAsia="Times New Roman" w:hAnsi="Times New Roman" w:cs="Times New Roman"/>
          <w:lang w:eastAsia="it-IT"/>
        </w:rPr>
      </w:pPr>
    </w:p>
    <w:tbl>
      <w:tblPr>
        <w:tblW w:w="95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885"/>
        <w:gridCol w:w="1383"/>
        <w:gridCol w:w="2126"/>
        <w:gridCol w:w="3931"/>
      </w:tblGrid>
      <w:tr w:rsidR="00DE6523" w:rsidRPr="00F00804" w:rsidTr="00DE6523">
        <w:trPr>
          <w:trHeight w:val="75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5D" w:rsidRPr="00F00804" w:rsidRDefault="00D51A5D" w:rsidP="00F00804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N. unità di personale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5D" w:rsidRPr="00F00804" w:rsidRDefault="00D51A5D" w:rsidP="00F00804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Livello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5D" w:rsidRPr="00F00804" w:rsidRDefault="00D51A5D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>Costo orario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5D" w:rsidRPr="00F00804" w:rsidRDefault="00D51A5D" w:rsidP="00DE6523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Ore </w:t>
            </w:r>
            <w:r w:rsidR="00DE6523">
              <w:rPr>
                <w:color w:val="000000"/>
              </w:rPr>
              <w:t>complessive</w:t>
            </w:r>
            <w:r w:rsidRPr="00F00804">
              <w:rPr>
                <w:color w:val="000000"/>
              </w:rPr>
              <w:t xml:space="preserve"> impiegate sull'appalto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5D" w:rsidRPr="00F00804" w:rsidRDefault="00D51A5D" w:rsidP="00DE6523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Importo </w:t>
            </w:r>
            <w:r w:rsidR="00DE6523">
              <w:rPr>
                <w:color w:val="000000"/>
              </w:rPr>
              <w:t>complessivo</w:t>
            </w:r>
            <w:r w:rsidRPr="00F00804">
              <w:rPr>
                <w:color w:val="000000"/>
              </w:rPr>
              <w:t xml:space="preserve"> manodopera per livello </w:t>
            </w: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jc w:val="right"/>
              <w:rPr>
                <w:color w:val="000000"/>
              </w:rPr>
            </w:pP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jc w:val="right"/>
              <w:rPr>
                <w:color w:val="000000"/>
              </w:rPr>
            </w:pP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jc w:val="right"/>
              <w:rPr>
                <w:color w:val="000000"/>
              </w:rPr>
            </w:pP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jc w:val="right"/>
              <w:rPr>
                <w:color w:val="000000"/>
              </w:rPr>
            </w:pP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jc w:val="right"/>
              <w:rPr>
                <w:color w:val="000000"/>
              </w:rPr>
            </w:pP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jc w:val="right"/>
              <w:rPr>
                <w:color w:val="000000"/>
              </w:rPr>
            </w:pP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F00804">
            <w:pPr>
              <w:rPr>
                <w:color w:val="000000"/>
              </w:rPr>
            </w:pPr>
          </w:p>
        </w:tc>
      </w:tr>
    </w:tbl>
    <w:p w:rsidR="00077890" w:rsidRDefault="00077890" w:rsidP="0047738B">
      <w:pPr>
        <w:pStyle w:val="Default"/>
        <w:ind w:left="360"/>
        <w:rPr>
          <w:rFonts w:ascii="Times New Roman" w:hAnsi="Times New Roman" w:cs="Times New Roman"/>
        </w:rPr>
      </w:pPr>
    </w:p>
    <w:p w:rsidR="00DE6523" w:rsidRDefault="00DE6523" w:rsidP="00DE65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totale complessivo importo manodopera. € _______________________________________ (1)</w:t>
      </w:r>
    </w:p>
    <w:p w:rsidR="00DE6523" w:rsidRDefault="00DE6523" w:rsidP="00DE6523">
      <w:pPr>
        <w:pStyle w:val="Default"/>
        <w:rPr>
          <w:rFonts w:ascii="Times New Roman" w:hAnsi="Times New Roman" w:cs="Times New Roman"/>
        </w:rPr>
      </w:pPr>
    </w:p>
    <w:p w:rsidR="00DE6523" w:rsidRDefault="00DE6523" w:rsidP="00DE65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 cifre) (diconsi € ______________________________________/00) (in lettere)</w:t>
      </w:r>
    </w:p>
    <w:p w:rsidR="00DE6523" w:rsidRDefault="00DE6523" w:rsidP="00693CE5">
      <w:pPr>
        <w:pStyle w:val="Default"/>
        <w:rPr>
          <w:rFonts w:ascii="Times New Roman" w:hAnsi="Times New Roman" w:cs="Times New Roman"/>
        </w:rPr>
      </w:pPr>
    </w:p>
    <w:p w:rsidR="00DE6523" w:rsidRDefault="00077890" w:rsidP="00693CE5">
      <w:pPr>
        <w:pStyle w:val="Default"/>
        <w:rPr>
          <w:rFonts w:ascii="Times New Roman" w:hAnsi="Times New Roman" w:cs="Times New Roman"/>
        </w:rPr>
      </w:pPr>
      <w:r w:rsidRPr="00237A7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–</w:t>
      </w:r>
      <w:r w:rsidR="00871EA4">
        <w:rPr>
          <w:rFonts w:ascii="Times New Roman" w:hAnsi="Times New Roman" w:cs="Times New Roman"/>
        </w:rPr>
        <w:t xml:space="preserve"> oneri relativi alla salute ed alla sicurezza aziendale: € _</w:t>
      </w:r>
      <w:r w:rsidR="00DE6523">
        <w:rPr>
          <w:rFonts w:ascii="Times New Roman" w:hAnsi="Times New Roman" w:cs="Times New Roman"/>
        </w:rPr>
        <w:t xml:space="preserve">______________________________ (2) (in cifre) </w:t>
      </w:r>
      <w:r w:rsidR="00BC62D2">
        <w:rPr>
          <w:rFonts w:ascii="Times New Roman" w:hAnsi="Times New Roman" w:cs="Times New Roman"/>
        </w:rPr>
        <w:t>(diconsi euro __________________________________________________)</w:t>
      </w:r>
    </w:p>
    <w:p w:rsidR="00DE6523" w:rsidRDefault="00DE6523" w:rsidP="00693CE5">
      <w:pPr>
        <w:pStyle w:val="Default"/>
        <w:rPr>
          <w:rFonts w:ascii="Times New Roman" w:hAnsi="Times New Roman" w:cs="Times New Roman"/>
        </w:rPr>
      </w:pPr>
    </w:p>
    <w:p w:rsidR="00077890" w:rsidRDefault="00871EA4" w:rsidP="00237A7F">
      <w:pPr>
        <w:pStyle w:val="Default"/>
        <w:numPr>
          <w:ilvl w:val="0"/>
          <w:numId w:val="3"/>
        </w:numPr>
        <w:tabs>
          <w:tab w:val="left" w:pos="284"/>
        </w:tabs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Più precisamente l’importo è composto dalle seguenti voci:</w:t>
      </w:r>
    </w:p>
    <w:p w:rsidR="00871EA4" w:rsidRDefault="00871EA4" w:rsidP="00871EA4">
      <w:pPr>
        <w:pStyle w:val="Default"/>
        <w:ind w:left="720"/>
        <w:rPr>
          <w:rFonts w:ascii="Times New Roman" w:hAnsi="Times New Roman" w:cs="Times New Roman"/>
        </w:rPr>
      </w:pP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0"/>
        <w:gridCol w:w="1460"/>
        <w:gridCol w:w="2020"/>
      </w:tblGrid>
      <w:tr w:rsidR="00EA7546" w:rsidRPr="00F00804" w:rsidTr="00EA7546">
        <w:trPr>
          <w:trHeight w:val="300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46" w:rsidRPr="00F00804" w:rsidRDefault="00EA7546" w:rsidP="00DE6523">
            <w:pPr>
              <w:rPr>
                <w:color w:val="000000"/>
              </w:rPr>
            </w:pPr>
            <w:r w:rsidRPr="00F00804">
              <w:rPr>
                <w:color w:val="000000"/>
              </w:rPr>
              <w:t xml:space="preserve">Totale </w:t>
            </w:r>
            <w:r>
              <w:rPr>
                <w:color w:val="000000"/>
              </w:rPr>
              <w:t xml:space="preserve">complessivo </w:t>
            </w:r>
            <w:r w:rsidRPr="00F00804">
              <w:rPr>
                <w:color w:val="000000"/>
              </w:rPr>
              <w:t xml:space="preserve">annuo costo manodopera </w:t>
            </w:r>
            <w:r>
              <w:rPr>
                <w:color w:val="000000"/>
              </w:rPr>
              <w:t xml:space="preserve">(art. 95, comma 10 </w:t>
            </w:r>
            <w:r w:rsidRPr="00F00804">
              <w:rPr>
                <w:color w:val="000000"/>
              </w:rPr>
              <w:t xml:space="preserve">d.lgs. 50/2016) </w:t>
            </w:r>
            <w:r>
              <w:rPr>
                <w:color w:val="000000"/>
              </w:rPr>
              <w:t>(1)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546" w:rsidRPr="00F00804" w:rsidRDefault="00EA7546" w:rsidP="00DE6523">
            <w:pPr>
              <w:jc w:val="right"/>
              <w:rPr>
                <w:color w:val="000000"/>
              </w:rPr>
            </w:pPr>
          </w:p>
        </w:tc>
      </w:tr>
      <w:tr w:rsidR="00EA7546" w:rsidRPr="00F00804" w:rsidTr="00EA7546">
        <w:trPr>
          <w:trHeight w:val="300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46" w:rsidRPr="00F00804" w:rsidRDefault="00EA7546" w:rsidP="00DE6523">
            <w:pPr>
              <w:rPr>
                <w:color w:val="000000"/>
              </w:rPr>
            </w:pPr>
            <w:r w:rsidRPr="00F00804">
              <w:rPr>
                <w:color w:val="000000"/>
              </w:rPr>
              <w:t xml:space="preserve">Oneri aziendali per </w:t>
            </w:r>
            <w:r>
              <w:rPr>
                <w:color w:val="000000"/>
              </w:rPr>
              <w:t xml:space="preserve">la sicurezza (art. 95, comma 10 </w:t>
            </w:r>
            <w:r w:rsidR="00FE6F2D">
              <w:rPr>
                <w:color w:val="000000"/>
              </w:rPr>
              <w:t>d.lgs. 50/2016) (2)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546" w:rsidRPr="00F00804" w:rsidRDefault="00EA7546" w:rsidP="00DE6523">
            <w:pPr>
              <w:jc w:val="right"/>
              <w:rPr>
                <w:color w:val="000000"/>
              </w:rPr>
            </w:pPr>
          </w:p>
        </w:tc>
      </w:tr>
      <w:tr w:rsidR="00EA7546" w:rsidRPr="00F00804" w:rsidTr="00DE6523">
        <w:trPr>
          <w:trHeight w:val="300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46" w:rsidRPr="00F00804" w:rsidRDefault="0047738B" w:rsidP="00756AEE">
            <w:pPr>
              <w:rPr>
                <w:color w:val="000000"/>
              </w:rPr>
            </w:pPr>
            <w:r>
              <w:rPr>
                <w:color w:val="000000"/>
              </w:rPr>
              <w:t xml:space="preserve">Costo dei </w:t>
            </w:r>
            <w:r w:rsidR="00756AEE">
              <w:rPr>
                <w:color w:val="000000"/>
              </w:rPr>
              <w:t>materiali e mezzi provvisionali</w:t>
            </w:r>
            <w:r>
              <w:rPr>
                <w:color w:val="000000"/>
              </w:rPr>
              <w:t xml:space="preserve"> inclus</w:t>
            </w:r>
            <w:r w:rsidR="00756AEE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nel </w:t>
            </w:r>
            <w:r w:rsidR="00756AEE">
              <w:rPr>
                <w:color w:val="000000"/>
              </w:rPr>
              <w:t>canone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546" w:rsidRPr="00F00804" w:rsidRDefault="00EA7546" w:rsidP="00DE6523">
            <w:pPr>
              <w:jc w:val="right"/>
              <w:rPr>
                <w:color w:val="000000"/>
              </w:rPr>
            </w:pPr>
          </w:p>
        </w:tc>
      </w:tr>
      <w:tr w:rsidR="00EA7546" w:rsidRPr="00F00804" w:rsidTr="00DE6523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546" w:rsidRPr="00F00804" w:rsidRDefault="00EA7546" w:rsidP="00DE6523">
            <w:pPr>
              <w:rPr>
                <w:color w:val="000000"/>
              </w:rPr>
            </w:pPr>
            <w:r w:rsidRPr="00F00804">
              <w:rPr>
                <w:color w:val="000000"/>
              </w:rPr>
              <w:t>Spese generali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46" w:rsidRPr="00F00804" w:rsidRDefault="00EA7546" w:rsidP="00DE6523">
            <w:pPr>
              <w:jc w:val="right"/>
              <w:rPr>
                <w:color w:val="000000"/>
              </w:rPr>
            </w:pPr>
            <w:r w:rsidRPr="00693CE5">
              <w:rPr>
                <w:color w:val="000000"/>
              </w:rPr>
              <w:t>_____</w:t>
            </w:r>
            <w:r w:rsidRPr="00F00804">
              <w:rPr>
                <w:color w:val="000000"/>
              </w:rPr>
              <w:t>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546" w:rsidRPr="00F00804" w:rsidRDefault="00EA7546" w:rsidP="00DE6523">
            <w:pPr>
              <w:jc w:val="right"/>
              <w:rPr>
                <w:color w:val="000000"/>
              </w:rPr>
            </w:pPr>
          </w:p>
        </w:tc>
      </w:tr>
      <w:tr w:rsidR="00EA7546" w:rsidRPr="00F00804" w:rsidTr="00DE6523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546" w:rsidRPr="00F00804" w:rsidRDefault="00EA7546" w:rsidP="00DE6523">
            <w:pPr>
              <w:rPr>
                <w:color w:val="000000"/>
              </w:rPr>
            </w:pPr>
            <w:r w:rsidRPr="00F00804">
              <w:rPr>
                <w:color w:val="000000"/>
              </w:rPr>
              <w:t xml:space="preserve">Utili d'impresa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46" w:rsidRPr="00F00804" w:rsidRDefault="00EA7546" w:rsidP="00DE6523">
            <w:pPr>
              <w:jc w:val="right"/>
              <w:rPr>
                <w:color w:val="000000"/>
              </w:rPr>
            </w:pPr>
            <w:r w:rsidRPr="00693CE5">
              <w:rPr>
                <w:color w:val="000000"/>
              </w:rPr>
              <w:t>_____</w:t>
            </w:r>
            <w:r w:rsidRPr="00F00804">
              <w:rPr>
                <w:color w:val="000000"/>
              </w:rPr>
              <w:t>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546" w:rsidRPr="00F00804" w:rsidRDefault="00EA7546" w:rsidP="00DE6523">
            <w:pPr>
              <w:jc w:val="right"/>
              <w:rPr>
                <w:color w:val="000000"/>
              </w:rPr>
            </w:pPr>
          </w:p>
        </w:tc>
      </w:tr>
      <w:tr w:rsidR="00EA7546" w:rsidRPr="00F00804" w:rsidTr="00DE6523">
        <w:trPr>
          <w:trHeight w:val="288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46" w:rsidRPr="00F00804" w:rsidRDefault="00756AEE" w:rsidP="00756AEE">
            <w:pPr>
              <w:rPr>
                <w:color w:val="000000"/>
              </w:rPr>
            </w:pPr>
            <w:r>
              <w:rPr>
                <w:color w:val="000000"/>
              </w:rPr>
              <w:t xml:space="preserve">Totale complessivo servizi a canone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546" w:rsidRPr="00F00804" w:rsidRDefault="00EA7546" w:rsidP="00DE6523">
            <w:pPr>
              <w:jc w:val="right"/>
              <w:rPr>
                <w:color w:val="000000"/>
              </w:rPr>
            </w:pPr>
          </w:p>
        </w:tc>
      </w:tr>
      <w:tr w:rsidR="00EA7546" w:rsidRPr="00F00804" w:rsidTr="00DE6523">
        <w:trPr>
          <w:trHeight w:val="288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46" w:rsidRPr="00F00804" w:rsidRDefault="00EA7546" w:rsidP="00DE6523">
            <w:pPr>
              <w:rPr>
                <w:color w:val="000000"/>
              </w:rPr>
            </w:pPr>
            <w:r w:rsidRPr="00F00804">
              <w:rPr>
                <w:color w:val="000000"/>
              </w:rPr>
              <w:t>Oneri della sicu</w:t>
            </w:r>
            <w:r w:rsidRPr="00693CE5">
              <w:rPr>
                <w:color w:val="000000"/>
              </w:rPr>
              <w:t xml:space="preserve">rezza non soggetti a ribasso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6" w:rsidRPr="00F00804" w:rsidRDefault="00756AEE" w:rsidP="003F2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€ </w:t>
            </w:r>
            <w:r w:rsidR="0039152F" w:rsidRPr="0039152F">
              <w:rPr>
                <w:color w:val="000000"/>
              </w:rPr>
              <w:t>12.740,60</w:t>
            </w:r>
          </w:p>
        </w:tc>
      </w:tr>
      <w:tr w:rsidR="00756AEE" w:rsidRPr="00F00804" w:rsidTr="00DE6523">
        <w:trPr>
          <w:trHeight w:val="288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EE" w:rsidRDefault="00756AEE" w:rsidP="00756AEE">
            <w:pPr>
              <w:rPr>
                <w:color w:val="000000"/>
              </w:rPr>
            </w:pPr>
            <w:r>
              <w:rPr>
                <w:color w:val="000000"/>
              </w:rPr>
              <w:t>Importo relativo agli interventi a misura non soggetto a ribasso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EE" w:rsidRPr="00F00804" w:rsidRDefault="00756AEE" w:rsidP="003915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€</w:t>
            </w:r>
            <w:r w:rsidR="0039152F">
              <w:rPr>
                <w:color w:val="000000"/>
              </w:rPr>
              <w:t xml:space="preserve"> </w:t>
            </w:r>
            <w:r w:rsidR="0039152F" w:rsidRPr="0039152F">
              <w:rPr>
                <w:color w:val="000000"/>
              </w:rPr>
              <w:t xml:space="preserve">23.600,00 </w:t>
            </w:r>
            <w:r>
              <w:rPr>
                <w:color w:val="000000"/>
              </w:rPr>
              <w:t xml:space="preserve"> </w:t>
            </w:r>
          </w:p>
        </w:tc>
      </w:tr>
      <w:tr w:rsidR="00756AEE" w:rsidRPr="00F00804" w:rsidTr="00DE6523">
        <w:trPr>
          <w:trHeight w:val="288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EE" w:rsidRPr="00F00804" w:rsidRDefault="00756AEE" w:rsidP="00756AEE">
            <w:pPr>
              <w:rPr>
                <w:color w:val="000000"/>
              </w:rPr>
            </w:pPr>
            <w:r w:rsidRPr="00F00804">
              <w:rPr>
                <w:color w:val="000000"/>
              </w:rPr>
              <w:t>Totale complessivo offerto comprensivo oneri della sicure</w:t>
            </w:r>
            <w:r>
              <w:rPr>
                <w:color w:val="000000"/>
              </w:rPr>
              <w:t>zza non soggetto a ribasso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EE" w:rsidRPr="00F00804" w:rsidRDefault="00756AEE" w:rsidP="00756AEE">
            <w:pPr>
              <w:jc w:val="right"/>
              <w:rPr>
                <w:color w:val="000000"/>
              </w:rPr>
            </w:pPr>
          </w:p>
        </w:tc>
      </w:tr>
    </w:tbl>
    <w:p w:rsidR="00077890" w:rsidRDefault="00077890" w:rsidP="00693CE5">
      <w:pPr>
        <w:pStyle w:val="Default"/>
        <w:rPr>
          <w:rFonts w:ascii="Times New Roman" w:hAnsi="Times New Roman" w:cs="Times New Roman"/>
        </w:rPr>
      </w:pPr>
    </w:p>
    <w:p w:rsidR="00693CE5" w:rsidRPr="00BC62D2" w:rsidRDefault="00237A7F" w:rsidP="00237A7F">
      <w:pPr>
        <w:pStyle w:val="Default"/>
        <w:numPr>
          <w:ilvl w:val="0"/>
          <w:numId w:val="3"/>
        </w:numPr>
        <w:ind w:left="284" w:right="-852" w:hanging="284"/>
        <w:jc w:val="both"/>
        <w:rPr>
          <w:rFonts w:ascii="Times New Roman" w:hAnsi="Times New Roman" w:cs="Times New Roman"/>
        </w:rPr>
      </w:pPr>
      <w:r w:rsidRPr="00237A7F">
        <w:rPr>
          <w:rFonts w:ascii="Times New Roman" w:hAnsi="Times New Roman" w:cs="Times New Roman"/>
          <w:b/>
          <w:i/>
        </w:rPr>
        <w:t>EVENTUALE</w:t>
      </w:r>
      <w:r>
        <w:rPr>
          <w:rFonts w:ascii="Times New Roman" w:hAnsi="Times New Roman" w:cs="Times New Roman"/>
        </w:rPr>
        <w:t xml:space="preserve"> </w:t>
      </w:r>
      <w:r w:rsidR="00FE6F2D">
        <w:rPr>
          <w:rFonts w:ascii="Times New Roman" w:hAnsi="Times New Roman" w:cs="Times New Roman"/>
        </w:rPr>
        <w:t xml:space="preserve">Se il costo </w:t>
      </w:r>
      <w:r w:rsidR="00D51A5D">
        <w:rPr>
          <w:rFonts w:ascii="Times New Roman" w:hAnsi="Times New Roman" w:cs="Times New Roman"/>
        </w:rPr>
        <w:t xml:space="preserve">orario </w:t>
      </w:r>
      <w:r w:rsidR="00FE6F2D">
        <w:rPr>
          <w:rFonts w:ascii="Times New Roman" w:hAnsi="Times New Roman" w:cs="Times New Roman"/>
        </w:rPr>
        <w:t xml:space="preserve">dovesse essere inferiore </w:t>
      </w:r>
      <w:r w:rsidR="00756AEE">
        <w:rPr>
          <w:rFonts w:ascii="Times New Roman" w:hAnsi="Times New Roman" w:cs="Times New Roman"/>
        </w:rPr>
        <w:t xml:space="preserve">al costo medio orario </w:t>
      </w:r>
      <w:r w:rsidR="00FE6F2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revisto nella tabella -  allegato 9 alle condizioni generali </w:t>
      </w:r>
      <w:r w:rsidR="00FE6F2D">
        <w:rPr>
          <w:rFonts w:ascii="Times New Roman" w:hAnsi="Times New Roman" w:cs="Times New Roman"/>
        </w:rPr>
        <w:t>-  presa a base per la determinazione del</w:t>
      </w:r>
      <w:r w:rsidR="00D51A5D">
        <w:rPr>
          <w:rFonts w:ascii="Times New Roman" w:hAnsi="Times New Roman" w:cs="Times New Roman"/>
        </w:rPr>
        <w:t xml:space="preserve"> costo della manodopera</w:t>
      </w:r>
      <w:r>
        <w:rPr>
          <w:rFonts w:ascii="Times New Roman" w:hAnsi="Times New Roman" w:cs="Times New Roman"/>
        </w:rPr>
        <w:t xml:space="preserve"> - bisogna </w:t>
      </w:r>
      <w:r w:rsidR="00FE6F2D">
        <w:rPr>
          <w:rFonts w:ascii="Times New Roman" w:hAnsi="Times New Roman" w:cs="Times New Roman"/>
        </w:rPr>
        <w:t>giustifica</w:t>
      </w:r>
      <w:r>
        <w:rPr>
          <w:rFonts w:ascii="Times New Roman" w:hAnsi="Times New Roman" w:cs="Times New Roman"/>
        </w:rPr>
        <w:t>rne il motivo</w:t>
      </w:r>
      <w:r w:rsidR="00FE6F2D">
        <w:rPr>
          <w:rFonts w:ascii="Times New Roman" w:hAnsi="Times New Roman" w:cs="Times New Roman"/>
        </w:rPr>
        <w:t>:</w:t>
      </w:r>
      <w:r w:rsidR="00693CE5" w:rsidRPr="00693CE5">
        <w:rPr>
          <w:rFonts w:ascii="Times New Roman" w:hAnsi="Times New Roman" w:cs="Times New Roman"/>
        </w:rPr>
        <w:t xml:space="preserve"> </w:t>
      </w:r>
    </w:p>
    <w:p w:rsidR="00693CE5" w:rsidRPr="00693CE5" w:rsidRDefault="00693CE5" w:rsidP="00BC62D2">
      <w:pPr>
        <w:tabs>
          <w:tab w:val="left" w:pos="8592"/>
        </w:tabs>
        <w:ind w:right="-852"/>
      </w:pPr>
      <w:r w:rsidRPr="00693CE5">
        <w:t>…………………………………………………………………………………………………….…</w:t>
      </w:r>
      <w:r w:rsidR="00BC62D2">
        <w:t>…</w:t>
      </w:r>
      <w:r w:rsidRPr="00693CE5">
        <w:t>……………………………………………..…………………………………………………………………………………………………….………………………………………………..…………………………………………………………………………………………………….………………………………………………..</w:t>
      </w:r>
    </w:p>
    <w:p w:rsidR="005250D2" w:rsidRPr="009808EA" w:rsidRDefault="00237A7F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  <w:r>
        <w:rPr>
          <w:b/>
          <w:szCs w:val="24"/>
        </w:rPr>
        <w:t>f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che quanto risulta </w:t>
      </w:r>
      <w:r w:rsidR="00FE6F2D">
        <w:rPr>
          <w:szCs w:val="24"/>
        </w:rPr>
        <w:t>dalle condizioni generali</w:t>
      </w:r>
      <w:r w:rsidR="005250D2" w:rsidRPr="009808EA">
        <w:rPr>
          <w:szCs w:val="24"/>
        </w:rPr>
        <w:t xml:space="preserve"> e dagli altri documenti di gara definisce in modo adeguato e completo l’oggetto delle prestazioni e ha consentito di acquisire tutti gli elementi per l’esatta valutazione delle stesse e dei relativi oneri, connessi, conseguenti e necessari per l’esecuzione a regola d’arte del servizio; </w:t>
      </w:r>
    </w:p>
    <w:p w:rsidR="005250D2" w:rsidRPr="009808EA" w:rsidRDefault="00237A7F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  <w:r>
        <w:rPr>
          <w:b/>
          <w:szCs w:val="24"/>
        </w:rPr>
        <w:t>g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di aver preso cognizione </w:t>
      </w:r>
      <w:r>
        <w:rPr>
          <w:szCs w:val="24"/>
        </w:rPr>
        <w:t xml:space="preserve">delle </w:t>
      </w:r>
      <w:r w:rsidR="005250D2" w:rsidRPr="009808EA">
        <w:rPr>
          <w:szCs w:val="24"/>
        </w:rPr>
        <w:t>circostanze generali e speciali che possono interessare l’esecuzione di tutte le prestazioni oggetto del contratto;</w:t>
      </w:r>
    </w:p>
    <w:p w:rsidR="005250D2" w:rsidRPr="009808EA" w:rsidRDefault="00237A7F" w:rsidP="00BC62D2">
      <w:pPr>
        <w:pStyle w:val="Intestazione"/>
        <w:tabs>
          <w:tab w:val="clear" w:pos="4819"/>
          <w:tab w:val="clear" w:pos="9638"/>
          <w:tab w:val="left" w:pos="284"/>
        </w:tabs>
        <w:ind w:right="-852"/>
        <w:jc w:val="both"/>
        <w:rPr>
          <w:szCs w:val="24"/>
        </w:rPr>
      </w:pPr>
      <w:r>
        <w:rPr>
          <w:b/>
          <w:szCs w:val="24"/>
        </w:rPr>
        <w:t>h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</w:t>
      </w:r>
      <w:r w:rsidR="005250D2" w:rsidRPr="009808EA">
        <w:rPr>
          <w:szCs w:val="24"/>
        </w:rPr>
        <w:tab/>
        <w:t>che il costo del personale è stato valutato sulla base dei minimi salariali definiti dalla contrattazione collettiva nazionale di settore tra le organizzazioni sindacali dei lavoratori e le organizzazioni dei datori di lavoro comparativamente più rappresentative sul piano nazionale, delle voci retributive previste dalla contrattazione integrativa di secondo livello;</w:t>
      </w:r>
    </w:p>
    <w:p w:rsidR="005250D2" w:rsidRPr="009808EA" w:rsidRDefault="00323754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  <w:r>
        <w:rPr>
          <w:b/>
          <w:szCs w:val="24"/>
        </w:rPr>
        <w:t>g)</w:t>
      </w:r>
      <w:r w:rsidR="009808EA" w:rsidRPr="009808EA">
        <w:rPr>
          <w:szCs w:val="24"/>
        </w:rPr>
        <w:t xml:space="preserve"> </w:t>
      </w:r>
      <w:r w:rsidR="005250D2" w:rsidRPr="009808EA">
        <w:rPr>
          <w:szCs w:val="24"/>
        </w:rPr>
        <w:t>che il valore economico dell’Offerta è adeguato e sufficiente rispetto al costo del lavoro e al costo relativo alla sicurezza, il quale, è congruo rispetto all’entità e alle caratteristiche dei lavori, dei servizi o delle forniture;</w:t>
      </w:r>
    </w:p>
    <w:p w:rsidR="005250D2" w:rsidRPr="009808EA" w:rsidRDefault="00323754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  <w:r>
        <w:rPr>
          <w:b/>
          <w:szCs w:val="24"/>
        </w:rPr>
        <w:t>h</w:t>
      </w:r>
      <w:r w:rsidR="005250D2" w:rsidRPr="006F50FA">
        <w:rPr>
          <w:b/>
          <w:szCs w:val="24"/>
        </w:rPr>
        <w:t>)</w:t>
      </w:r>
      <w:r w:rsidR="005250D2" w:rsidRPr="006F50FA">
        <w:rPr>
          <w:szCs w:val="24"/>
        </w:rPr>
        <w:t xml:space="preserve"> di rinunciare a chiedere la risoluzione del contratto per eccessiva onerosità sopravvenuta ai sensi dell’articolo 1467 c.c. ed alla revisione del corrispettivo, di cui all’articolo 1664 c.c.;</w:t>
      </w:r>
    </w:p>
    <w:p w:rsidR="005250D2" w:rsidRPr="009808EA" w:rsidRDefault="00323754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  <w:r>
        <w:rPr>
          <w:b/>
          <w:szCs w:val="24"/>
        </w:rPr>
        <w:t>i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che l’offerta è irrevocabile ed impegnativa per i 180 giorni successivi al termine ultimo per la ricezione dell’offerta</w:t>
      </w:r>
      <w:r w:rsidR="00A80B0E">
        <w:rPr>
          <w:szCs w:val="24"/>
        </w:rPr>
        <w:t>,</w:t>
      </w:r>
      <w:r w:rsidR="00A80B0E" w:rsidRPr="00A80B0E">
        <w:rPr>
          <w:szCs w:val="24"/>
        </w:rPr>
        <w:t xml:space="preserve"> sarà confermata per ulteriori 90 giorni qualora nel frattempo non sia intervenuta aggiudicazione</w:t>
      </w:r>
      <w:r w:rsidR="005250D2" w:rsidRPr="009808EA">
        <w:rPr>
          <w:szCs w:val="24"/>
        </w:rPr>
        <w:t xml:space="preserve"> e che detta offerta non sarà in alcun modo vincolante </w:t>
      </w:r>
      <w:r w:rsidR="009808EA" w:rsidRPr="009808EA">
        <w:rPr>
          <w:szCs w:val="24"/>
        </w:rPr>
        <w:t xml:space="preserve">per l’Amministrazione. </w:t>
      </w:r>
    </w:p>
    <w:p w:rsidR="005250D2" w:rsidRPr="009808EA" w:rsidRDefault="005250D2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</w:p>
    <w:p w:rsidR="00693CE5" w:rsidRPr="00693CE5" w:rsidRDefault="00693CE5" w:rsidP="00BC62D2">
      <w:pPr>
        <w:tabs>
          <w:tab w:val="left" w:pos="8592"/>
        </w:tabs>
        <w:ind w:right="-852"/>
      </w:pPr>
      <w:r w:rsidRPr="00693CE5">
        <w:t>________, lì, ______________________________</w:t>
      </w:r>
    </w:p>
    <w:p w:rsidR="00693CE5" w:rsidRDefault="00693CE5" w:rsidP="00BC62D2">
      <w:pPr>
        <w:tabs>
          <w:tab w:val="left" w:pos="6804"/>
          <w:tab w:val="left" w:pos="7230"/>
          <w:tab w:val="right" w:pos="9638"/>
        </w:tabs>
        <w:ind w:right="-852"/>
      </w:pPr>
      <w:r w:rsidRPr="00693CE5">
        <w:tab/>
        <w:t xml:space="preserve">   </w:t>
      </w:r>
      <w:r w:rsidRPr="00693CE5">
        <w:tab/>
        <w:t>Firma</w:t>
      </w:r>
    </w:p>
    <w:p w:rsidR="001E1D52" w:rsidRPr="00693CE5" w:rsidRDefault="001E1D52" w:rsidP="00BC62D2">
      <w:pPr>
        <w:tabs>
          <w:tab w:val="left" w:pos="6804"/>
          <w:tab w:val="left" w:pos="7230"/>
          <w:tab w:val="right" w:pos="9638"/>
        </w:tabs>
        <w:ind w:right="-852"/>
      </w:pPr>
    </w:p>
    <w:p w:rsidR="00F00804" w:rsidRPr="00311BA5" w:rsidRDefault="00693CE5" w:rsidP="00BC62D2">
      <w:pPr>
        <w:pStyle w:val="Default"/>
        <w:ind w:right="-852"/>
        <w:rPr>
          <w:sz w:val="16"/>
          <w:szCs w:val="16"/>
        </w:rPr>
      </w:pPr>
      <w:r w:rsidRPr="00311BA5">
        <w:rPr>
          <w:rFonts w:ascii="Times New Roman" w:eastAsia="Times New Roman" w:hAnsi="Times New Roman" w:cs="Times New Roman"/>
          <w:color w:val="auto"/>
          <w:sz w:val="16"/>
          <w:szCs w:val="16"/>
          <w:lang w:eastAsia="it-IT"/>
        </w:rPr>
        <w:t>- Alla suddetta dichiarazione</w:t>
      </w:r>
      <w:r w:rsidR="00D51A5D">
        <w:rPr>
          <w:rFonts w:ascii="Times New Roman" w:eastAsia="Times New Roman" w:hAnsi="Times New Roman" w:cs="Times New Roman"/>
          <w:color w:val="auto"/>
          <w:sz w:val="16"/>
          <w:szCs w:val="16"/>
          <w:lang w:eastAsia="it-IT"/>
        </w:rPr>
        <w:t xml:space="preserve">, se non firmata digitalmente, </w:t>
      </w:r>
      <w:r w:rsidRPr="00311BA5">
        <w:rPr>
          <w:rFonts w:ascii="Times New Roman" w:eastAsia="Times New Roman" w:hAnsi="Times New Roman" w:cs="Times New Roman"/>
          <w:color w:val="auto"/>
          <w:sz w:val="16"/>
          <w:szCs w:val="16"/>
          <w:lang w:eastAsia="it-IT"/>
        </w:rPr>
        <w:t xml:space="preserve"> deve essere allegata copia fotostatica del documento di identità del soggetto firmatario, in corso di validità (Carta d’Identità/Patente di guida rilasciata dal Prefetto/Passaporto). </w:t>
      </w:r>
      <w:ins w:id="1" w:author="QUERQUI Cristiana" w:date="2018-04-18T18:09:00Z">
        <w:r w:rsidR="00D51A5D">
          <w:rPr>
            <w:rFonts w:ascii="Times New Roman" w:eastAsia="Times New Roman" w:hAnsi="Times New Roman" w:cs="Times New Roman"/>
            <w:color w:val="auto"/>
            <w:sz w:val="16"/>
            <w:szCs w:val="16"/>
            <w:lang w:eastAsia="it-IT"/>
          </w:rPr>
          <w:t xml:space="preserve"> </w:t>
        </w:r>
      </w:ins>
    </w:p>
    <w:sectPr w:rsidR="00F00804" w:rsidRPr="00311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7F" w:rsidRDefault="00237A7F" w:rsidP="00255FDD">
      <w:r>
        <w:separator/>
      </w:r>
    </w:p>
  </w:endnote>
  <w:endnote w:type="continuationSeparator" w:id="0">
    <w:p w:rsidR="00237A7F" w:rsidRDefault="00237A7F" w:rsidP="0025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7F" w:rsidRDefault="00237A7F" w:rsidP="00255FDD">
      <w:r>
        <w:separator/>
      </w:r>
    </w:p>
  </w:footnote>
  <w:footnote w:type="continuationSeparator" w:id="0">
    <w:p w:rsidR="00237A7F" w:rsidRDefault="00237A7F" w:rsidP="00255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736F"/>
    <w:multiLevelType w:val="hybridMultilevel"/>
    <w:tmpl w:val="A60EE444"/>
    <w:lvl w:ilvl="0" w:tplc="5AE8D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25D2"/>
    <w:multiLevelType w:val="hybridMultilevel"/>
    <w:tmpl w:val="E3FA74A8"/>
    <w:lvl w:ilvl="0" w:tplc="EB9C627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710064"/>
    <w:multiLevelType w:val="hybridMultilevel"/>
    <w:tmpl w:val="41AAA9DE"/>
    <w:lvl w:ilvl="0" w:tplc="5B5A19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C09AD"/>
    <w:multiLevelType w:val="hybridMultilevel"/>
    <w:tmpl w:val="A59613E4"/>
    <w:lvl w:ilvl="0" w:tplc="5D6EA69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D7BB5"/>
    <w:multiLevelType w:val="hybridMultilevel"/>
    <w:tmpl w:val="527CC4D6"/>
    <w:lvl w:ilvl="0" w:tplc="11DC67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F158F"/>
    <w:multiLevelType w:val="hybridMultilevel"/>
    <w:tmpl w:val="9946BEEE"/>
    <w:lvl w:ilvl="0" w:tplc="49C20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UERQUI Cristiana">
    <w15:presenceInfo w15:providerId="AD" w15:userId="S-1-5-21-1919353012-827150394-1539857752-5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8D"/>
    <w:rsid w:val="0001473A"/>
    <w:rsid w:val="000556B4"/>
    <w:rsid w:val="00077890"/>
    <w:rsid w:val="000814BA"/>
    <w:rsid w:val="000C5AC9"/>
    <w:rsid w:val="000C7910"/>
    <w:rsid w:val="000D790C"/>
    <w:rsid w:val="000E516D"/>
    <w:rsid w:val="00114DF8"/>
    <w:rsid w:val="001319FA"/>
    <w:rsid w:val="001D6E86"/>
    <w:rsid w:val="001E1D52"/>
    <w:rsid w:val="001E5C20"/>
    <w:rsid w:val="00237A7F"/>
    <w:rsid w:val="00255FDD"/>
    <w:rsid w:val="00280136"/>
    <w:rsid w:val="002B55A8"/>
    <w:rsid w:val="00311BA5"/>
    <w:rsid w:val="00323754"/>
    <w:rsid w:val="0032624F"/>
    <w:rsid w:val="00341410"/>
    <w:rsid w:val="00374228"/>
    <w:rsid w:val="0039152F"/>
    <w:rsid w:val="003D64F5"/>
    <w:rsid w:val="003F25AF"/>
    <w:rsid w:val="00403D3F"/>
    <w:rsid w:val="004343C3"/>
    <w:rsid w:val="004350EC"/>
    <w:rsid w:val="00472235"/>
    <w:rsid w:val="00473C53"/>
    <w:rsid w:val="0047738B"/>
    <w:rsid w:val="004966CB"/>
    <w:rsid w:val="00521799"/>
    <w:rsid w:val="005250D2"/>
    <w:rsid w:val="00556DDC"/>
    <w:rsid w:val="005A3E60"/>
    <w:rsid w:val="005D740C"/>
    <w:rsid w:val="005E0B5A"/>
    <w:rsid w:val="005E2D31"/>
    <w:rsid w:val="00611B76"/>
    <w:rsid w:val="00643AEF"/>
    <w:rsid w:val="006515B9"/>
    <w:rsid w:val="00693CE5"/>
    <w:rsid w:val="006C0583"/>
    <w:rsid w:val="006C3D20"/>
    <w:rsid w:val="006E5596"/>
    <w:rsid w:val="006F50FA"/>
    <w:rsid w:val="00717E07"/>
    <w:rsid w:val="007225F4"/>
    <w:rsid w:val="00727BCA"/>
    <w:rsid w:val="00756AEE"/>
    <w:rsid w:val="0076261B"/>
    <w:rsid w:val="00820734"/>
    <w:rsid w:val="00847ADD"/>
    <w:rsid w:val="0085250B"/>
    <w:rsid w:val="008542FA"/>
    <w:rsid w:val="00866AA4"/>
    <w:rsid w:val="00871EA4"/>
    <w:rsid w:val="008D6709"/>
    <w:rsid w:val="00924DB4"/>
    <w:rsid w:val="009808EA"/>
    <w:rsid w:val="00A5225D"/>
    <w:rsid w:val="00A80B0E"/>
    <w:rsid w:val="00A820B8"/>
    <w:rsid w:val="00A9269C"/>
    <w:rsid w:val="00AA6084"/>
    <w:rsid w:val="00B30A31"/>
    <w:rsid w:val="00B34F6D"/>
    <w:rsid w:val="00B66DAA"/>
    <w:rsid w:val="00B746D2"/>
    <w:rsid w:val="00BC62D2"/>
    <w:rsid w:val="00BE1305"/>
    <w:rsid w:val="00C43BDC"/>
    <w:rsid w:val="00CA1081"/>
    <w:rsid w:val="00D17146"/>
    <w:rsid w:val="00D51A5D"/>
    <w:rsid w:val="00D767EC"/>
    <w:rsid w:val="00DA0364"/>
    <w:rsid w:val="00DE6523"/>
    <w:rsid w:val="00E7128D"/>
    <w:rsid w:val="00EA37C2"/>
    <w:rsid w:val="00EA7546"/>
    <w:rsid w:val="00EF2900"/>
    <w:rsid w:val="00F00804"/>
    <w:rsid w:val="00F00C3B"/>
    <w:rsid w:val="00F27286"/>
    <w:rsid w:val="00F46842"/>
    <w:rsid w:val="00F56E02"/>
    <w:rsid w:val="00F77423"/>
    <w:rsid w:val="00FC5CBC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9123E9E-9FEA-4781-A48E-9AFE4BDA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12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080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250D2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250D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5F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F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uiPriority w:val="99"/>
    <w:rsid w:val="00255FDD"/>
    <w:pPr>
      <w:widowControl w:val="0"/>
      <w:overflowPunct w:val="0"/>
      <w:autoSpaceDE w:val="0"/>
      <w:autoSpaceDN w:val="0"/>
      <w:adjustRightInd w:val="0"/>
      <w:spacing w:line="240" w:lineRule="atLeast"/>
      <w:ind w:right="5138"/>
      <w:jc w:val="center"/>
    </w:pPr>
    <w:rPr>
      <w:i/>
      <w:sz w:val="3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7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7E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0CCAF-CB80-4227-8893-EC5929FF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QUERQUI Cristiana</dc:creator>
  <cp:lastModifiedBy>CIPRIANO Leonardo</cp:lastModifiedBy>
  <cp:revision>13</cp:revision>
  <dcterms:created xsi:type="dcterms:W3CDTF">2018-07-27T09:04:00Z</dcterms:created>
  <dcterms:modified xsi:type="dcterms:W3CDTF">2019-04-02T14:28:00Z</dcterms:modified>
</cp:coreProperties>
</file>