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635230715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Pr="00BA7869" w:rsidRDefault="00F46842" w:rsidP="00F4684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A36500">
        <w:rPr>
          <w:b/>
          <w:sz w:val="28"/>
          <w:szCs w:val="28"/>
        </w:rPr>
        <w:t>5</w:t>
      </w:r>
    </w:p>
    <w:p w:rsidR="00F46842" w:rsidRDefault="00F46842" w:rsidP="00F4684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A36500" w:rsidRPr="00A36500" w:rsidRDefault="00A36500" w:rsidP="00A36500">
      <w:pPr>
        <w:autoSpaceDE w:val="0"/>
        <w:autoSpaceDN w:val="0"/>
        <w:adjustRightInd w:val="0"/>
        <w:jc w:val="both"/>
        <w:rPr>
          <w:b/>
          <w:bCs/>
          <w:caps/>
        </w:rPr>
      </w:pPr>
      <w:r w:rsidRPr="00A36500">
        <w:rPr>
          <w:b/>
          <w:bCs/>
          <w:caps/>
        </w:rPr>
        <w:t xml:space="preserve">PROCEDURA DI AFFIDAMENTO DIRETTO TRAMITE RDO MEPA EX ART. 36 COMMA 2, LETT.B), D.LGS 50/2016, DEI LAVORI URGENTI DI RIFACIMENTO DI UNA PORZIONE DI COPERTURA LIGNEA PRESSO PALAZZO SPADA. </w:t>
      </w:r>
    </w:p>
    <w:p w:rsidR="00F46842" w:rsidRPr="00927BB8" w:rsidRDefault="00A36500" w:rsidP="00A36500">
      <w:pPr>
        <w:autoSpaceDE w:val="0"/>
        <w:autoSpaceDN w:val="0"/>
        <w:adjustRightInd w:val="0"/>
        <w:jc w:val="both"/>
        <w:rPr>
          <w:b/>
          <w:i/>
          <w:caps/>
        </w:rPr>
      </w:pPr>
      <w:r w:rsidRPr="00A36500">
        <w:rPr>
          <w:b/>
          <w:bCs/>
          <w:caps/>
        </w:rPr>
        <w:t>CIG: 8051958DEE – CUP B89I1800008000</w:t>
      </w:r>
      <w:r w:rsidR="00DD69E5">
        <w:rPr>
          <w:b/>
          <w:bCs/>
          <w:caps/>
        </w:rPr>
        <w:t>1</w:t>
      </w:r>
      <w:r w:rsidRPr="00A36500">
        <w:rPr>
          <w:b/>
          <w:bCs/>
          <w:caps/>
        </w:rPr>
        <w:t>.</w:t>
      </w: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="00F56E02">
        <w:rPr>
          <w:b/>
          <w:color w:val="000000"/>
          <w:sz w:val="27"/>
          <w:szCs w:val="22"/>
          <w:lang w:eastAsia="en-US"/>
        </w:rPr>
        <w:t>MODULO</w:t>
      </w:r>
      <w:r w:rsidRPr="00255FDD">
        <w:rPr>
          <w:b/>
          <w:color w:val="000000"/>
          <w:sz w:val="27"/>
          <w:szCs w:val="22"/>
          <w:lang w:eastAsia="en-US"/>
        </w:rPr>
        <w:t xml:space="preserve">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(DA INSERIRE NELLA BUSTA </w:t>
      </w:r>
      <w:r w:rsidR="00611B7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VIRTUALE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“</w:t>
      </w:r>
      <w:r w:rsidR="002F4831"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F4831" w:rsidRDefault="002F4831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F4831" w:rsidRDefault="002F4831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280136" w:rsidRDefault="00280136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F2900" w:rsidRDefault="00EF29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36500" w:rsidRDefault="00A365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36500" w:rsidRDefault="00A36500" w:rsidP="00E712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128D" w:rsidRPr="00D770BD" w:rsidRDefault="00E7128D" w:rsidP="005071A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t xml:space="preserve">DICHIARAZIONE DI OFFERTA ECONOMICA </w:t>
      </w:r>
      <w:r w:rsidR="00D770BD">
        <w:rPr>
          <w:rFonts w:ascii="Times New Roman" w:hAnsi="Times New Roman" w:cs="Times New Roman"/>
          <w:b/>
          <w:bCs/>
          <w:color w:val="auto"/>
        </w:rPr>
        <w:t>(</w:t>
      </w:r>
      <w:r w:rsidR="00D770BD" w:rsidRPr="00D770BD">
        <w:rPr>
          <w:rFonts w:ascii="Times New Roman" w:hAnsi="Times New Roman" w:cs="Times New Roman"/>
          <w:b/>
          <w:bCs/>
          <w:color w:val="auto"/>
          <w:sz w:val="20"/>
          <w:szCs w:val="20"/>
        </w:rPr>
        <w:t>CIG: 8051958DEE – CUP B89I18000080001</w:t>
      </w:r>
      <w:r w:rsidR="00D770BD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="00D770BD" w:rsidRPr="00D770BD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F00804" w:rsidRDefault="00F00804" w:rsidP="005071A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5071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E7128D" w:rsidRDefault="005250D2" w:rsidP="005071A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DICHIARA</w:t>
      </w:r>
    </w:p>
    <w:p w:rsidR="0039152F" w:rsidRPr="00F00804" w:rsidRDefault="0039152F" w:rsidP="005071A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106BA" w:rsidRPr="008106BA" w:rsidRDefault="008106BA" w:rsidP="008106BA">
      <w:pPr>
        <w:numPr>
          <w:ilvl w:val="0"/>
          <w:numId w:val="11"/>
        </w:numPr>
        <w:spacing w:after="160" w:line="276" w:lineRule="auto"/>
        <w:ind w:right="-1"/>
        <w:jc w:val="both"/>
        <w:rPr>
          <w:rFonts w:eastAsiaTheme="minorHAnsi"/>
          <w:lang w:eastAsia="en-US"/>
        </w:rPr>
      </w:pPr>
      <w:r w:rsidRPr="008106BA">
        <w:rPr>
          <w:rFonts w:eastAsiaTheme="minorHAnsi"/>
          <w:lang w:eastAsia="en-US"/>
        </w:rPr>
        <w:t>la percentuale di ribasso offerta sull’importo della componente lavori come indicati all’art. 3 delle condizioni generali (e quindi su € 83.834,56 - ottantatremilaottocentotrentaquattro/56 Iva esclusa)</w:t>
      </w:r>
      <w:r>
        <w:rPr>
          <w:rFonts w:eastAsiaTheme="minorHAnsi"/>
          <w:lang w:eastAsia="en-US"/>
        </w:rPr>
        <w:t xml:space="preserve"> è il _________%;</w:t>
      </w:r>
      <w:r w:rsidRPr="008106BA">
        <w:rPr>
          <w:rFonts w:eastAsiaTheme="minorHAnsi"/>
          <w:lang w:eastAsia="en-US"/>
        </w:rPr>
        <w:t xml:space="preserve"> </w:t>
      </w:r>
    </w:p>
    <w:p w:rsidR="008106BA" w:rsidRPr="008106BA" w:rsidRDefault="008106BA" w:rsidP="00634E11">
      <w:pPr>
        <w:widowControl w:val="0"/>
        <w:numPr>
          <w:ilvl w:val="0"/>
          <w:numId w:val="11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HAnsi"/>
          <w:b/>
          <w:lang w:eastAsia="en-US"/>
        </w:rPr>
      </w:pPr>
      <w:r w:rsidRPr="008106BA">
        <w:rPr>
          <w:rFonts w:eastAsiaTheme="minorHAnsi"/>
          <w:lang w:eastAsia="en-US"/>
        </w:rPr>
        <w:t>l’importo IVA esclusa, della componente lavori determinato in applicazione della percentuale unica di ribasso di</w:t>
      </w:r>
      <w:r>
        <w:rPr>
          <w:rFonts w:eastAsiaTheme="minorHAnsi"/>
          <w:lang w:eastAsia="en-US"/>
        </w:rPr>
        <w:t xml:space="preserve"> cui alla precedente lett. a</w:t>
      </w:r>
      <w:r w:rsidRPr="008106BA">
        <w:rPr>
          <w:rFonts w:eastAsiaTheme="minorHAnsi"/>
          <w:lang w:eastAsia="en-US"/>
        </w:rPr>
        <w:t>) è</w:t>
      </w:r>
      <w:r>
        <w:rPr>
          <w:rFonts w:eastAsiaTheme="minorHAnsi"/>
          <w:lang w:eastAsia="en-US"/>
        </w:rPr>
        <w:t xml:space="preserve"> Euro__________,____;</w:t>
      </w:r>
      <w:r w:rsidRPr="008106BA">
        <w:rPr>
          <w:rFonts w:eastAsiaTheme="minorHAnsi"/>
          <w:lang w:eastAsia="en-US"/>
        </w:rPr>
        <w:t xml:space="preserve"> diconsi</w:t>
      </w:r>
      <w:r>
        <w:rPr>
          <w:rFonts w:eastAsiaTheme="minorHAnsi"/>
          <w:lang w:eastAsia="en-US"/>
        </w:rPr>
        <w:t xml:space="preserve"> </w:t>
      </w:r>
      <w:r w:rsidRPr="008106BA">
        <w:rPr>
          <w:rFonts w:eastAsiaTheme="minorHAnsi"/>
          <w:lang w:eastAsia="en-US"/>
        </w:rPr>
        <w:t>________________________/</w:t>
      </w:r>
      <w:r>
        <w:rPr>
          <w:rFonts w:eastAsiaTheme="minorHAnsi"/>
          <w:lang w:eastAsia="en-US"/>
        </w:rPr>
        <w:t xml:space="preserve"> (in lettere); </w:t>
      </w:r>
      <w:r w:rsidRPr="008106BA">
        <w:rPr>
          <w:rFonts w:eastAsiaTheme="minorHAnsi"/>
          <w:b/>
          <w:lang w:eastAsia="en-US"/>
        </w:rPr>
        <w:t xml:space="preserve">DETTO IMPORTO DOVRA’COINCIDERE CON QUELLO INSERITO NELLA SCHEDA MEPA “OFFERTA ECONOMICA” alla voce “Valore dell'offerta per il Lotto”;  </w:t>
      </w:r>
    </w:p>
    <w:p w:rsidR="008106BA" w:rsidRPr="008106BA" w:rsidRDefault="008106BA" w:rsidP="008106BA">
      <w:pPr>
        <w:widowControl w:val="0"/>
        <w:numPr>
          <w:ilvl w:val="0"/>
          <w:numId w:val="11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HAnsi"/>
          <w:lang w:eastAsia="en-US"/>
        </w:rPr>
      </w:pPr>
      <w:r w:rsidRPr="008106BA">
        <w:rPr>
          <w:rFonts w:eastAsiaTheme="minorHAnsi"/>
          <w:lang w:eastAsia="en-US"/>
        </w:rPr>
        <w:t xml:space="preserve">l’importo in misura fissa degli oneri della sicurezza non soggetti a ribasso </w:t>
      </w:r>
      <w:r>
        <w:rPr>
          <w:rFonts w:eastAsiaTheme="minorHAnsi"/>
          <w:lang w:eastAsia="en-US"/>
        </w:rPr>
        <w:t xml:space="preserve">è </w:t>
      </w:r>
      <w:r w:rsidRPr="008106BA">
        <w:rPr>
          <w:rFonts w:eastAsiaTheme="minorHAnsi"/>
          <w:lang w:eastAsia="en-US"/>
        </w:rPr>
        <w:t>pari ad € 35.295,44 (trentacinquemiladuecentonovantacinque/44) Iva esclusa;</w:t>
      </w:r>
    </w:p>
    <w:p w:rsidR="008106BA" w:rsidRDefault="008106BA" w:rsidP="008106BA">
      <w:pPr>
        <w:widowControl w:val="0"/>
        <w:numPr>
          <w:ilvl w:val="0"/>
          <w:numId w:val="11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HAnsi"/>
          <w:lang w:eastAsia="en-US"/>
        </w:rPr>
      </w:pPr>
      <w:r w:rsidRPr="008106BA">
        <w:rPr>
          <w:rFonts w:eastAsiaTheme="minorHAnsi"/>
          <w:lang w:eastAsia="en-US"/>
        </w:rPr>
        <w:t xml:space="preserve">importo </w:t>
      </w:r>
      <w:bookmarkStart w:id="0" w:name="_GoBack"/>
      <w:bookmarkEnd w:id="0"/>
      <w:r w:rsidRPr="008106BA">
        <w:rPr>
          <w:rFonts w:eastAsiaTheme="minorHAnsi"/>
          <w:lang w:eastAsia="en-US"/>
        </w:rPr>
        <w:t xml:space="preserve">per prestazioni in economia e rimborso materiali, </w:t>
      </w:r>
      <w:r>
        <w:rPr>
          <w:rFonts w:eastAsiaTheme="minorHAnsi"/>
          <w:lang w:eastAsia="en-US"/>
        </w:rPr>
        <w:t xml:space="preserve">è </w:t>
      </w:r>
      <w:r w:rsidRPr="008106BA">
        <w:rPr>
          <w:rFonts w:eastAsiaTheme="minorHAnsi"/>
          <w:lang w:eastAsia="en-US"/>
        </w:rPr>
        <w:t>pari ad € 8.487,40 (ottomilaquattrocentoottantasette/00) Iva esclusa non soggetto a ribasso;</w:t>
      </w:r>
    </w:p>
    <w:p w:rsidR="0039152F" w:rsidRPr="008106BA" w:rsidRDefault="008106BA" w:rsidP="008106BA">
      <w:pPr>
        <w:widowControl w:val="0"/>
        <w:numPr>
          <w:ilvl w:val="0"/>
          <w:numId w:val="11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HAnsi"/>
          <w:lang w:eastAsia="en-US"/>
        </w:rPr>
      </w:pPr>
      <w:r w:rsidRPr="008106BA">
        <w:rPr>
          <w:rFonts w:eastAsiaTheme="minorHAnsi"/>
          <w:lang w:eastAsia="en-US"/>
        </w:rPr>
        <w:t>l’importo, IVA esclusa complessivamente offerto, costituito da gli importi  b) + c) + d) che non potrà in nessun caso superare €  127.617,40 al netto dell’IVA</w:t>
      </w:r>
      <w:r>
        <w:rPr>
          <w:rFonts w:eastAsiaTheme="minorHAnsi"/>
          <w:lang w:eastAsia="en-US"/>
        </w:rPr>
        <w:t>, è Euro__________,____; diconsi____________________________; (in lettere);</w:t>
      </w:r>
    </w:p>
    <w:p w:rsidR="00693CE5" w:rsidRDefault="00E7128D" w:rsidP="008106BA">
      <w:pPr>
        <w:pStyle w:val="Defaul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00804">
        <w:rPr>
          <w:rFonts w:ascii="Times New Roman" w:hAnsi="Times New Roman" w:cs="Times New Roman"/>
          <w:color w:val="auto"/>
        </w:rPr>
        <w:t xml:space="preserve">il </w:t>
      </w:r>
      <w:r w:rsidR="005250D2">
        <w:rPr>
          <w:rFonts w:ascii="Times New Roman" w:hAnsi="Times New Roman" w:cs="Times New Roman"/>
          <w:color w:val="auto"/>
        </w:rPr>
        <w:t>corrispettivo offerto</w:t>
      </w:r>
      <w:r w:rsidRPr="00F00804">
        <w:rPr>
          <w:rFonts w:ascii="Times New Roman" w:hAnsi="Times New Roman" w:cs="Times New Roman"/>
          <w:color w:val="auto"/>
        </w:rPr>
        <w:t xml:space="preserve"> </w:t>
      </w:r>
      <w:r w:rsidR="00F00804" w:rsidRPr="00944D6A">
        <w:rPr>
          <w:rFonts w:ascii="Times New Roman" w:hAnsi="Times New Roman" w:cs="Times New Roman"/>
          <w:color w:val="auto"/>
          <w:u w:val="single"/>
        </w:rPr>
        <w:t xml:space="preserve">è </w:t>
      </w:r>
      <w:r w:rsidR="00077890" w:rsidRPr="00944D6A">
        <w:rPr>
          <w:rFonts w:ascii="Times New Roman" w:hAnsi="Times New Roman" w:cs="Times New Roman"/>
          <w:color w:val="auto"/>
          <w:u w:val="single"/>
        </w:rPr>
        <w:t>comprensivo</w:t>
      </w:r>
      <w:r w:rsidR="0039152F">
        <w:rPr>
          <w:rFonts w:ascii="Times New Roman" w:hAnsi="Times New Roman" w:cs="Times New Roman"/>
          <w:color w:val="auto"/>
        </w:rPr>
        <w:t>,</w:t>
      </w:r>
      <w:r w:rsidR="00871EA4">
        <w:rPr>
          <w:rFonts w:ascii="Times New Roman" w:hAnsi="Times New Roman" w:cs="Times New Roman"/>
          <w:color w:val="auto"/>
        </w:rPr>
        <w:t xml:space="preserve"> </w:t>
      </w:r>
      <w:r w:rsidR="0039152F">
        <w:rPr>
          <w:rFonts w:ascii="Times New Roman" w:hAnsi="Times New Roman" w:cs="Times New Roman"/>
          <w:color w:val="auto"/>
        </w:rPr>
        <w:t xml:space="preserve">inoltre, </w:t>
      </w:r>
      <w:r w:rsidR="00944D6A">
        <w:rPr>
          <w:rFonts w:ascii="Times New Roman" w:hAnsi="Times New Roman" w:cs="Times New Roman"/>
          <w:color w:val="auto"/>
        </w:rPr>
        <w:t>delle seguenti voci:</w:t>
      </w:r>
    </w:p>
    <w:p w:rsidR="004A4B6E" w:rsidRDefault="00077890" w:rsidP="00944D6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costi della manodopera</w:t>
      </w:r>
      <w:r w:rsidR="00944D6A" w:rsidRPr="00944D6A">
        <w:rPr>
          <w:rFonts w:ascii="Times New Roman" w:hAnsi="Times New Roman" w:cs="Times New Roman"/>
          <w:color w:val="auto"/>
        </w:rPr>
        <w:t>:</w:t>
      </w:r>
      <w:r w:rsidR="00944D6A">
        <w:rPr>
          <w:rFonts w:ascii="Times New Roman" w:hAnsi="Times New Roman" w:cs="Times New Roman"/>
          <w:color w:val="auto"/>
        </w:rPr>
        <w:t>*</w:t>
      </w:r>
      <w:r w:rsidR="00944D6A" w:rsidRPr="00944D6A">
        <w:rPr>
          <w:rFonts w:ascii="Times New Roman" w:hAnsi="Times New Roman" w:cs="Times New Roman"/>
          <w:color w:val="auto"/>
        </w:rPr>
        <w:t xml:space="preserve">  </w:t>
      </w:r>
    </w:p>
    <w:p w:rsidR="000269C5" w:rsidRDefault="000269C5" w:rsidP="004A4B6E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Si indica il </w:t>
      </w:r>
      <w:r w:rsidR="004A4B6E">
        <w:rPr>
          <w:rFonts w:ascii="Times New Roman" w:hAnsi="Times New Roman" w:cs="Times New Roman"/>
          <w:color w:val="auto"/>
        </w:rPr>
        <w:t>CCNL applicato</w:t>
      </w:r>
      <w:r>
        <w:rPr>
          <w:rFonts w:ascii="Times New Roman" w:hAnsi="Times New Roman" w:cs="Times New Roman"/>
          <w:color w:val="auto"/>
        </w:rPr>
        <w:t>: _________________________;</w:t>
      </w:r>
    </w:p>
    <w:p w:rsidR="00311BA5" w:rsidRDefault="000269C5" w:rsidP="004A4B6E">
      <w:pPr>
        <w:pStyle w:val="Default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auto"/>
        </w:rPr>
        <w:t xml:space="preserve">Si indicano i </w:t>
      </w:r>
      <w:r w:rsidR="004A4B6E">
        <w:rPr>
          <w:rFonts w:ascii="Times New Roman" w:hAnsi="Times New Roman" w:cs="Times New Roman"/>
          <w:color w:val="auto"/>
        </w:rPr>
        <w:t xml:space="preserve">livelli </w:t>
      </w:r>
      <w:r>
        <w:rPr>
          <w:rFonts w:ascii="Times New Roman" w:hAnsi="Times New Roman" w:cs="Times New Roman"/>
          <w:color w:val="auto"/>
        </w:rPr>
        <w:t>impiegat</w:t>
      </w:r>
      <w:r w:rsidR="008106BA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non inferiori/corrispondenti al computo in </w:t>
      </w:r>
      <w:r w:rsidR="004A4B6E">
        <w:rPr>
          <w:rFonts w:ascii="Times New Roman" w:hAnsi="Times New Roman" w:cs="Times New Roman"/>
          <w:color w:val="auto"/>
        </w:rPr>
        <w:t>all. 12</w:t>
      </w:r>
      <w:r w:rsidR="00077890" w:rsidRPr="00F00804">
        <w:rPr>
          <w:rFonts w:ascii="Times New Roman" w:hAnsi="Times New Roman" w:cs="Times New Roman"/>
          <w:color w:val="auto"/>
        </w:rPr>
        <w:t xml:space="preserve">:  </w:t>
      </w:r>
    </w:p>
    <w:p w:rsidR="00311BA5" w:rsidRPr="00693CE5" w:rsidRDefault="00311BA5" w:rsidP="005071A2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9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85"/>
        <w:gridCol w:w="1383"/>
        <w:gridCol w:w="2126"/>
        <w:gridCol w:w="3931"/>
      </w:tblGrid>
      <w:tr w:rsidR="00DE6523" w:rsidRPr="00F00804" w:rsidTr="00DE6523">
        <w:trPr>
          <w:trHeight w:val="75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5071A2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5071A2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5071A2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Costo </w:t>
            </w:r>
            <w:r w:rsidR="008106BA">
              <w:rPr>
                <w:color w:val="000000"/>
              </w:rPr>
              <w:t xml:space="preserve">medio </w:t>
            </w:r>
            <w:r w:rsidRPr="00F00804">
              <w:rPr>
                <w:color w:val="000000"/>
              </w:rPr>
              <w:t>orario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5071A2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</w:t>
            </w:r>
            <w:r w:rsidR="00DE6523">
              <w:rPr>
                <w:color w:val="000000"/>
              </w:rPr>
              <w:t>complessive</w:t>
            </w:r>
            <w:r w:rsidRPr="00F00804">
              <w:rPr>
                <w:color w:val="000000"/>
              </w:rPr>
              <w:t xml:space="preserve"> impiegate sull'appalto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5D" w:rsidRPr="00F00804" w:rsidRDefault="00D51A5D" w:rsidP="005071A2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</w:t>
            </w:r>
            <w:r w:rsidR="00DE6523">
              <w:rPr>
                <w:color w:val="000000"/>
              </w:rPr>
              <w:t>complessivo</w:t>
            </w:r>
            <w:r w:rsidRPr="00F00804">
              <w:rPr>
                <w:color w:val="000000"/>
              </w:rPr>
              <w:t xml:space="preserve"> manodopera per livello 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rPr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5D" w:rsidRPr="00F00804" w:rsidRDefault="00D51A5D" w:rsidP="005071A2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jc w:val="right"/>
              <w:rPr>
                <w:color w:val="000000"/>
              </w:rPr>
            </w:pP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DE6523" w:rsidRPr="00F00804" w:rsidTr="00DE6523">
        <w:trPr>
          <w:trHeight w:val="288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5D" w:rsidRPr="00F00804" w:rsidRDefault="00D51A5D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</w:tbl>
    <w:p w:rsidR="00077890" w:rsidRDefault="00077890" w:rsidP="005071A2">
      <w:pPr>
        <w:pStyle w:val="Default"/>
        <w:ind w:left="360"/>
        <w:rPr>
          <w:rFonts w:ascii="Times New Roman" w:hAnsi="Times New Roman" w:cs="Times New Roman"/>
        </w:rPr>
      </w:pPr>
    </w:p>
    <w:p w:rsidR="00DE6523" w:rsidRDefault="00DE6523" w:rsidP="005071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totale complessivo importo manodopera. € _______________________________________ </w:t>
      </w:r>
    </w:p>
    <w:p w:rsidR="00DE6523" w:rsidRDefault="00DE6523" w:rsidP="005071A2">
      <w:pPr>
        <w:pStyle w:val="Default"/>
        <w:rPr>
          <w:rFonts w:ascii="Times New Roman" w:hAnsi="Times New Roman" w:cs="Times New Roman"/>
        </w:rPr>
      </w:pPr>
    </w:p>
    <w:p w:rsidR="00DE6523" w:rsidRDefault="00DE6523" w:rsidP="005071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cifre) (diconsi € ______________________________________/00) (in lettere)</w:t>
      </w:r>
      <w:r w:rsidR="00944D6A">
        <w:rPr>
          <w:rFonts w:ascii="Times New Roman" w:hAnsi="Times New Roman" w:cs="Times New Roman"/>
        </w:rPr>
        <w:t>;</w:t>
      </w:r>
    </w:p>
    <w:p w:rsidR="00DE6523" w:rsidRDefault="00DE6523" w:rsidP="005071A2">
      <w:pPr>
        <w:pStyle w:val="Default"/>
        <w:rPr>
          <w:rFonts w:ascii="Times New Roman" w:hAnsi="Times New Roman" w:cs="Times New Roman"/>
        </w:rPr>
      </w:pPr>
    </w:p>
    <w:p w:rsidR="00944D6A" w:rsidRDefault="00871EA4" w:rsidP="00944D6A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oneri relativi alla salute ed alla sicurezza aziendale</w:t>
      </w:r>
      <w:r w:rsidR="00944D6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 € _</w:t>
      </w:r>
      <w:r w:rsidR="00DE6523">
        <w:rPr>
          <w:rFonts w:ascii="Times New Roman" w:hAnsi="Times New Roman" w:cs="Times New Roman"/>
        </w:rPr>
        <w:t xml:space="preserve">______________________________  (in cifre) </w:t>
      </w:r>
      <w:r w:rsidR="00BC62D2">
        <w:rPr>
          <w:rFonts w:ascii="Times New Roman" w:hAnsi="Times New Roman" w:cs="Times New Roman"/>
        </w:rPr>
        <w:t>(diconsi euro __________________________________________________)</w:t>
      </w:r>
      <w:r w:rsidR="00944D6A">
        <w:rPr>
          <w:rFonts w:ascii="Times New Roman" w:hAnsi="Times New Roman" w:cs="Times New Roman"/>
        </w:rPr>
        <w:t>;</w:t>
      </w:r>
    </w:p>
    <w:p w:rsidR="00944D6A" w:rsidRDefault="00944D6A" w:rsidP="00944D6A">
      <w:pPr>
        <w:pStyle w:val="Default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spese generali ed utili d’impresa come da sottostante tabella:</w:t>
      </w:r>
    </w:p>
    <w:p w:rsidR="00871EA4" w:rsidRDefault="00871EA4" w:rsidP="005071A2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992"/>
        <w:gridCol w:w="2126"/>
      </w:tblGrid>
      <w:tr w:rsidR="00EA7546" w:rsidRPr="00F00804" w:rsidTr="00587CF1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EA7546" w:rsidRPr="00F00804" w:rsidRDefault="00EA7546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546" w:rsidRPr="00F00804" w:rsidRDefault="00EA7546" w:rsidP="005071A2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A7546" w:rsidRPr="00F00804" w:rsidRDefault="005071A2" w:rsidP="005071A2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EA7546" w:rsidRPr="00F00804" w:rsidTr="00587CF1">
        <w:trPr>
          <w:trHeight w:val="288"/>
        </w:trPr>
        <w:tc>
          <w:tcPr>
            <w:tcW w:w="6591" w:type="dxa"/>
            <w:shd w:val="clear" w:color="auto" w:fill="auto"/>
            <w:vAlign w:val="center"/>
            <w:hideMark/>
          </w:tcPr>
          <w:p w:rsidR="00EA7546" w:rsidRPr="00F00804" w:rsidRDefault="00EA7546" w:rsidP="005071A2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A7546" w:rsidRPr="00F00804" w:rsidRDefault="00EA7546" w:rsidP="005071A2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A7546" w:rsidRPr="00F00804" w:rsidRDefault="005071A2" w:rsidP="005071A2">
            <w:pPr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</w:tbl>
    <w:p w:rsidR="00077890" w:rsidRDefault="00077890" w:rsidP="005071A2">
      <w:pPr>
        <w:pStyle w:val="Default"/>
        <w:rPr>
          <w:rFonts w:ascii="Times New Roman" w:hAnsi="Times New Roman" w:cs="Times New Roman"/>
        </w:rPr>
      </w:pPr>
    </w:p>
    <w:p w:rsidR="00944D6A" w:rsidRDefault="00944D6A" w:rsidP="00944D6A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*detti costi vanno indicati </w:t>
      </w:r>
      <w:r w:rsidRPr="00944D6A">
        <w:rPr>
          <w:rFonts w:ascii="Times New Roman" w:hAnsi="Times New Roman" w:cs="Times New Roman"/>
          <w:b/>
          <w:i/>
        </w:rPr>
        <w:t>a pena di esclusione, ai sensi dell’art. 95, comma 10, d.lgs. 50/2016</w:t>
      </w:r>
    </w:p>
    <w:p w:rsidR="00944D6A" w:rsidRDefault="00944D6A" w:rsidP="00944D6A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693CE5" w:rsidRPr="00BC62D2" w:rsidRDefault="00237A7F" w:rsidP="00944D6A">
      <w:pPr>
        <w:pStyle w:val="Default"/>
        <w:jc w:val="both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  <w:i/>
        </w:rPr>
        <w:t>EVENTUALE</w:t>
      </w:r>
      <w:r>
        <w:rPr>
          <w:rFonts w:ascii="Times New Roman" w:hAnsi="Times New Roman" w:cs="Times New Roman"/>
        </w:rPr>
        <w:t xml:space="preserve"> </w:t>
      </w:r>
      <w:r w:rsidR="00FE6F2D">
        <w:rPr>
          <w:rFonts w:ascii="Times New Roman" w:hAnsi="Times New Roman" w:cs="Times New Roman"/>
        </w:rPr>
        <w:t xml:space="preserve">Se il costo </w:t>
      </w:r>
      <w:r w:rsidR="00D51A5D">
        <w:rPr>
          <w:rFonts w:ascii="Times New Roman" w:hAnsi="Times New Roman" w:cs="Times New Roman"/>
        </w:rPr>
        <w:t xml:space="preserve">orario </w:t>
      </w:r>
      <w:r w:rsidR="00FE6F2D">
        <w:rPr>
          <w:rFonts w:ascii="Times New Roman" w:hAnsi="Times New Roman" w:cs="Times New Roman"/>
        </w:rPr>
        <w:t xml:space="preserve">dovesse essere inferiore </w:t>
      </w:r>
      <w:r w:rsidR="00756AEE">
        <w:rPr>
          <w:rFonts w:ascii="Times New Roman" w:hAnsi="Times New Roman" w:cs="Times New Roman"/>
        </w:rPr>
        <w:t xml:space="preserve">al costo medio orario </w:t>
      </w:r>
      <w:r w:rsidR="00FE6F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revisto nella tabella -  allegato 9 alle condizioni generali </w:t>
      </w:r>
      <w:r w:rsidR="00FE6F2D">
        <w:rPr>
          <w:rFonts w:ascii="Times New Roman" w:hAnsi="Times New Roman" w:cs="Times New Roman"/>
        </w:rPr>
        <w:t>-  presa a base per la determinazione del</w:t>
      </w:r>
      <w:r w:rsidR="00D51A5D">
        <w:rPr>
          <w:rFonts w:ascii="Times New Roman" w:hAnsi="Times New Roman" w:cs="Times New Roman"/>
        </w:rPr>
        <w:t xml:space="preserve"> costo della manodopera</w:t>
      </w:r>
      <w:r>
        <w:rPr>
          <w:rFonts w:ascii="Times New Roman" w:hAnsi="Times New Roman" w:cs="Times New Roman"/>
        </w:rPr>
        <w:t xml:space="preserve"> - bisogna </w:t>
      </w:r>
      <w:r w:rsidR="00FE6F2D">
        <w:rPr>
          <w:rFonts w:ascii="Times New Roman" w:hAnsi="Times New Roman" w:cs="Times New Roman"/>
        </w:rPr>
        <w:t>giustifica</w:t>
      </w:r>
      <w:r>
        <w:rPr>
          <w:rFonts w:ascii="Times New Roman" w:hAnsi="Times New Roman" w:cs="Times New Roman"/>
        </w:rPr>
        <w:t>rne il motivo</w:t>
      </w:r>
      <w:r w:rsidR="00FE6F2D">
        <w:rPr>
          <w:rFonts w:ascii="Times New Roman" w:hAnsi="Times New Roman" w:cs="Times New Roman"/>
        </w:rPr>
        <w:t>:</w:t>
      </w:r>
      <w:r w:rsidR="00693CE5" w:rsidRPr="00693CE5">
        <w:rPr>
          <w:rFonts w:ascii="Times New Roman" w:hAnsi="Times New Roman" w:cs="Times New Roman"/>
        </w:rPr>
        <w:t xml:space="preserve"> </w:t>
      </w:r>
    </w:p>
    <w:p w:rsidR="00693CE5" w:rsidRPr="00693CE5" w:rsidRDefault="00693CE5" w:rsidP="005071A2">
      <w:pPr>
        <w:tabs>
          <w:tab w:val="left" w:pos="8592"/>
        </w:tabs>
      </w:pPr>
      <w:r w:rsidRPr="00693CE5">
        <w:t>…………………………………………………………………………………………………….…</w:t>
      </w:r>
      <w:r w:rsidR="00BC62D2">
        <w:t>…</w:t>
      </w:r>
      <w:r w:rsidRPr="00693CE5">
        <w:t>……………………………………………..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.………………………………………………..</w:t>
      </w:r>
    </w:p>
    <w:p w:rsidR="005250D2" w:rsidRPr="009808EA" w:rsidRDefault="00237A7F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</w:t>
      </w:r>
      <w:r w:rsidR="00441952">
        <w:rPr>
          <w:szCs w:val="24"/>
        </w:rPr>
        <w:t xml:space="preserve">e dagli altri documenti di procedura </w:t>
      </w:r>
      <w:r w:rsidR="005250D2" w:rsidRPr="009808EA">
        <w:rPr>
          <w:szCs w:val="24"/>
        </w:rPr>
        <w:t xml:space="preserve">definisce in modo adeguato e completo l’oggetto delle prestazioni e ha consentito di acquisire tutti gli elementi per l’esatta valutazione delle stesse e dei relativi oneri, connessi, conseguenti e necessari per l’esecuzione a regola d’arte del servizio; </w:t>
      </w:r>
    </w:p>
    <w:p w:rsidR="005250D2" w:rsidRPr="009808EA" w:rsidRDefault="00237A7F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b/>
          <w:szCs w:val="24"/>
        </w:rPr>
        <w:t>g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</w:t>
      </w:r>
      <w:r>
        <w:rPr>
          <w:szCs w:val="24"/>
        </w:rPr>
        <w:t xml:space="preserve">delle </w:t>
      </w:r>
      <w:r w:rsidR="005250D2" w:rsidRPr="009808EA">
        <w:rPr>
          <w:szCs w:val="24"/>
        </w:rPr>
        <w:t>circostanze generali e speciali che possono interessare l’esecuzione di tutte le prestazioni oggetto del contratto;</w:t>
      </w:r>
    </w:p>
    <w:p w:rsidR="005250D2" w:rsidRPr="009808EA" w:rsidRDefault="00237A7F" w:rsidP="005071A2">
      <w:pPr>
        <w:pStyle w:val="Intestazione"/>
        <w:tabs>
          <w:tab w:val="clear" w:pos="4819"/>
          <w:tab w:val="clear" w:pos="9638"/>
          <w:tab w:val="left" w:pos="284"/>
        </w:tabs>
        <w:jc w:val="both"/>
        <w:rPr>
          <w:szCs w:val="24"/>
        </w:rPr>
      </w:pPr>
      <w:r>
        <w:rPr>
          <w:b/>
          <w:szCs w:val="24"/>
        </w:rPr>
        <w:t>h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</w:t>
      </w:r>
      <w:r w:rsidR="005250D2" w:rsidRPr="009808EA">
        <w:rPr>
          <w:szCs w:val="24"/>
        </w:rPr>
        <w:tab/>
        <w:t>che il costo del personale è stato valutato sulla base dei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livello;</w:t>
      </w:r>
    </w:p>
    <w:p w:rsidR="005250D2" w:rsidRPr="009808EA" w:rsidRDefault="00323754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b/>
          <w:szCs w:val="24"/>
        </w:rPr>
        <w:t>g)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>che il valore economico dell’Offerta è adeguato e sufficiente rispetto al costo del lavoro e al costo relativo alla sicurezza, il quale, è congruo rispetto all’entità e alle caratteristiche dei lavori, dei servizi o delle forniture;</w:t>
      </w:r>
    </w:p>
    <w:p w:rsidR="005250D2" w:rsidRPr="009808EA" w:rsidRDefault="00323754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b/>
          <w:szCs w:val="24"/>
        </w:rPr>
        <w:t>h</w:t>
      </w:r>
      <w:r w:rsidR="005250D2" w:rsidRPr="006F50FA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5250D2" w:rsidRPr="009808EA" w:rsidRDefault="00323754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b/>
          <w:szCs w:val="24"/>
        </w:rPr>
        <w:t>i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 xml:space="preserve">per l’Amministrazione. </w:t>
      </w:r>
    </w:p>
    <w:p w:rsidR="00944D6A" w:rsidRPr="009808EA" w:rsidRDefault="008A6974" w:rsidP="005071A2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>
        <w:rPr>
          <w:szCs w:val="24"/>
        </w:rPr>
        <w:t>Luogo  e data</w:t>
      </w:r>
    </w:p>
    <w:p w:rsidR="00693CE5" w:rsidRPr="00693CE5" w:rsidRDefault="00693CE5" w:rsidP="005071A2">
      <w:pPr>
        <w:tabs>
          <w:tab w:val="left" w:pos="8592"/>
        </w:tabs>
      </w:pPr>
      <w:r w:rsidRPr="00693CE5">
        <w:t>________, lì, ______________________________</w:t>
      </w:r>
    </w:p>
    <w:p w:rsidR="00693CE5" w:rsidRDefault="00693CE5" w:rsidP="005071A2">
      <w:pPr>
        <w:tabs>
          <w:tab w:val="left" w:pos="6804"/>
          <w:tab w:val="left" w:pos="7230"/>
          <w:tab w:val="right" w:pos="9638"/>
        </w:tabs>
      </w:pPr>
      <w:r w:rsidRPr="00693CE5">
        <w:tab/>
        <w:t xml:space="preserve">   </w:t>
      </w:r>
      <w:r w:rsidRPr="00693CE5">
        <w:tab/>
        <w:t>Firma</w:t>
      </w:r>
    </w:p>
    <w:p w:rsidR="001E1D52" w:rsidRPr="00693CE5" w:rsidRDefault="001E1D52" w:rsidP="005071A2">
      <w:pPr>
        <w:tabs>
          <w:tab w:val="left" w:pos="6804"/>
          <w:tab w:val="left" w:pos="7230"/>
          <w:tab w:val="right" w:pos="9638"/>
        </w:tabs>
      </w:pPr>
    </w:p>
    <w:p w:rsidR="00F00804" w:rsidRPr="00311BA5" w:rsidRDefault="00693CE5" w:rsidP="005071A2">
      <w:pPr>
        <w:pStyle w:val="Default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(Carta d’Identità/Patente di guida rilasciata dal Prefetto/Passaporto). </w:t>
      </w:r>
      <w:ins w:id="1" w:author="QUERQUI Cristiana" w:date="2018-04-18T18:09:00Z">
        <w:r w:rsidR="00D51A5D">
          <w:rPr>
            <w:rFonts w:ascii="Times New Roman" w:eastAsia="Times New Roman" w:hAnsi="Times New Roman" w:cs="Times New Roman"/>
            <w:color w:val="auto"/>
            <w:sz w:val="16"/>
            <w:szCs w:val="16"/>
            <w:lang w:eastAsia="it-IT"/>
          </w:rPr>
          <w:t xml:space="preserve"> </w:t>
        </w:r>
      </w:ins>
    </w:p>
    <w:sectPr w:rsidR="00F00804" w:rsidRPr="0031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7F" w:rsidRDefault="00237A7F" w:rsidP="00255FDD">
      <w:r>
        <w:separator/>
      </w:r>
    </w:p>
  </w:endnote>
  <w:endnote w:type="continuationSeparator" w:id="0">
    <w:p w:rsidR="00237A7F" w:rsidRDefault="00237A7F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7F" w:rsidRDefault="00237A7F" w:rsidP="00255FDD">
      <w:r>
        <w:separator/>
      </w:r>
    </w:p>
  </w:footnote>
  <w:footnote w:type="continuationSeparator" w:id="0">
    <w:p w:rsidR="00237A7F" w:rsidRDefault="00237A7F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5D2"/>
    <w:multiLevelType w:val="hybridMultilevel"/>
    <w:tmpl w:val="D6868964"/>
    <w:lvl w:ilvl="0" w:tplc="3E9084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F24314"/>
    <w:multiLevelType w:val="hybridMultilevel"/>
    <w:tmpl w:val="6408FAE0"/>
    <w:lvl w:ilvl="0" w:tplc="DFFA16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182C"/>
    <w:multiLevelType w:val="hybridMultilevel"/>
    <w:tmpl w:val="CB88C860"/>
    <w:lvl w:ilvl="0" w:tplc="3F7AC0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A5E"/>
    <w:multiLevelType w:val="hybridMultilevel"/>
    <w:tmpl w:val="BE5ED7EE"/>
    <w:lvl w:ilvl="0" w:tplc="3E8C01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064"/>
    <w:multiLevelType w:val="hybridMultilevel"/>
    <w:tmpl w:val="41AAA9DE"/>
    <w:lvl w:ilvl="0" w:tplc="5B5A1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43B"/>
    <w:multiLevelType w:val="hybridMultilevel"/>
    <w:tmpl w:val="FD4868F4"/>
    <w:lvl w:ilvl="0" w:tplc="E84899C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6DDC"/>
    <w:multiLevelType w:val="hybridMultilevel"/>
    <w:tmpl w:val="6B6EB2B8"/>
    <w:lvl w:ilvl="0" w:tplc="92EAB9C0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RQUI Cristiana">
    <w15:presenceInfo w15:providerId="AD" w15:userId="S-1-5-21-1919353012-827150394-1539857752-5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D"/>
    <w:rsid w:val="0001473A"/>
    <w:rsid w:val="000269C5"/>
    <w:rsid w:val="000556B4"/>
    <w:rsid w:val="00077890"/>
    <w:rsid w:val="000814BA"/>
    <w:rsid w:val="000C5AC9"/>
    <w:rsid w:val="000C7910"/>
    <w:rsid w:val="000D790C"/>
    <w:rsid w:val="000E516D"/>
    <w:rsid w:val="00114DF8"/>
    <w:rsid w:val="001319FA"/>
    <w:rsid w:val="001D6E86"/>
    <w:rsid w:val="001E1D52"/>
    <w:rsid w:val="001E5C20"/>
    <w:rsid w:val="00224A62"/>
    <w:rsid w:val="00237A7F"/>
    <w:rsid w:val="00255FDD"/>
    <w:rsid w:val="00280136"/>
    <w:rsid w:val="002B55A8"/>
    <w:rsid w:val="002F4831"/>
    <w:rsid w:val="00311BA5"/>
    <w:rsid w:val="00323754"/>
    <w:rsid w:val="0032624F"/>
    <w:rsid w:val="00341410"/>
    <w:rsid w:val="00374228"/>
    <w:rsid w:val="0039152F"/>
    <w:rsid w:val="003C4B2D"/>
    <w:rsid w:val="003D64F5"/>
    <w:rsid w:val="003F25AF"/>
    <w:rsid w:val="003F5B35"/>
    <w:rsid w:val="00403D3F"/>
    <w:rsid w:val="004343C3"/>
    <w:rsid w:val="004350EC"/>
    <w:rsid w:val="00441952"/>
    <w:rsid w:val="00463B0E"/>
    <w:rsid w:val="00472235"/>
    <w:rsid w:val="00473C53"/>
    <w:rsid w:val="0047738B"/>
    <w:rsid w:val="004966CB"/>
    <w:rsid w:val="004A4B6E"/>
    <w:rsid w:val="005071A2"/>
    <w:rsid w:val="00521799"/>
    <w:rsid w:val="005250D2"/>
    <w:rsid w:val="00556DDC"/>
    <w:rsid w:val="00587CF1"/>
    <w:rsid w:val="005A3E60"/>
    <w:rsid w:val="005D740C"/>
    <w:rsid w:val="005E0B5A"/>
    <w:rsid w:val="005E2D31"/>
    <w:rsid w:val="00611B76"/>
    <w:rsid w:val="00643AEF"/>
    <w:rsid w:val="006515B9"/>
    <w:rsid w:val="00693CE5"/>
    <w:rsid w:val="006C0583"/>
    <w:rsid w:val="006C3D20"/>
    <w:rsid w:val="006E5596"/>
    <w:rsid w:val="006F50FA"/>
    <w:rsid w:val="00717E07"/>
    <w:rsid w:val="007225F4"/>
    <w:rsid w:val="00727BCA"/>
    <w:rsid w:val="00756AEE"/>
    <w:rsid w:val="0076261B"/>
    <w:rsid w:val="008106BA"/>
    <w:rsid w:val="00820734"/>
    <w:rsid w:val="00847ADD"/>
    <w:rsid w:val="0085250B"/>
    <w:rsid w:val="008542FA"/>
    <w:rsid w:val="00866AA4"/>
    <w:rsid w:val="00871EA4"/>
    <w:rsid w:val="008A6974"/>
    <w:rsid w:val="008D6709"/>
    <w:rsid w:val="00924DB4"/>
    <w:rsid w:val="00944D6A"/>
    <w:rsid w:val="009808EA"/>
    <w:rsid w:val="00983075"/>
    <w:rsid w:val="00A36500"/>
    <w:rsid w:val="00A5225D"/>
    <w:rsid w:val="00A80B0E"/>
    <w:rsid w:val="00A820B8"/>
    <w:rsid w:val="00A9269C"/>
    <w:rsid w:val="00AA6084"/>
    <w:rsid w:val="00B30A31"/>
    <w:rsid w:val="00B34F6D"/>
    <w:rsid w:val="00B66DAA"/>
    <w:rsid w:val="00B746D2"/>
    <w:rsid w:val="00BC62D2"/>
    <w:rsid w:val="00BE1305"/>
    <w:rsid w:val="00C275B7"/>
    <w:rsid w:val="00C43BDC"/>
    <w:rsid w:val="00CA1081"/>
    <w:rsid w:val="00D17146"/>
    <w:rsid w:val="00D51A5D"/>
    <w:rsid w:val="00D66475"/>
    <w:rsid w:val="00D767EC"/>
    <w:rsid w:val="00D770BD"/>
    <w:rsid w:val="00DA0364"/>
    <w:rsid w:val="00DD69E5"/>
    <w:rsid w:val="00DE6523"/>
    <w:rsid w:val="00E477D9"/>
    <w:rsid w:val="00E7128D"/>
    <w:rsid w:val="00EA37C2"/>
    <w:rsid w:val="00EA7546"/>
    <w:rsid w:val="00EF2900"/>
    <w:rsid w:val="00F00804"/>
    <w:rsid w:val="00F00C3B"/>
    <w:rsid w:val="00F27286"/>
    <w:rsid w:val="00F46842"/>
    <w:rsid w:val="00F56E02"/>
    <w:rsid w:val="00F6045C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0C1BA"/>
  <w15:docId w15:val="{39123E9E-9FEA-4781-A48E-9AFE4BDA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EFD9-804B-488E-836B-875F595E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CIPRIANO Leonardo</cp:lastModifiedBy>
  <cp:revision>27</cp:revision>
  <dcterms:created xsi:type="dcterms:W3CDTF">2018-07-27T09:04:00Z</dcterms:created>
  <dcterms:modified xsi:type="dcterms:W3CDTF">2019-11-14T08:59:00Z</dcterms:modified>
</cp:coreProperties>
</file>