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DD" w:rsidRDefault="00255FDD" w:rsidP="00255FDD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>
            <v:imagedata r:id="rId8" o:title=""/>
          </v:shape>
          <o:OLEObject Type="Embed" ProgID="PBrush" ShapeID="_x0000_i1025" DrawAspect="Content" ObjectID="_1585580158" r:id="rId9"/>
        </w:objec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 xml:space="preserve">Segretariato Generale 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>della Giustizia Amministrativa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28"/>
          <w:szCs w:val="28"/>
        </w:rPr>
      </w:pPr>
      <w:r w:rsidRPr="00643AEF">
        <w:rPr>
          <w:i/>
          <w:sz w:val="28"/>
          <w:szCs w:val="28"/>
        </w:rPr>
        <w:t>Ufficio unico contratti e risorse</w: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Pr="00EB5DAF" w:rsidRDefault="00E7128D" w:rsidP="00E712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7128D" w:rsidRDefault="00E7128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Default="00E7128D" w:rsidP="00E712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Pr="00BA7869" w:rsidRDefault="00F46842" w:rsidP="00F46842">
      <w:pPr>
        <w:tabs>
          <w:tab w:val="left" w:pos="1875"/>
          <w:tab w:val="left" w:pos="8789"/>
        </w:tabs>
        <w:jc w:val="right"/>
        <w:rPr>
          <w:b/>
          <w:sz w:val="28"/>
          <w:szCs w:val="28"/>
        </w:rPr>
      </w:pPr>
      <w:r w:rsidRPr="00BA7869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egato </w:t>
      </w:r>
      <w:r w:rsidR="000E516D">
        <w:rPr>
          <w:b/>
          <w:sz w:val="28"/>
          <w:szCs w:val="28"/>
        </w:rPr>
        <w:t>6</w:t>
      </w:r>
    </w:p>
    <w:p w:rsidR="00F46842" w:rsidRDefault="00F46842" w:rsidP="00F46842">
      <w:pPr>
        <w:tabs>
          <w:tab w:val="left" w:pos="82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F46842" w:rsidRPr="005D740C" w:rsidRDefault="00F46842" w:rsidP="00F46842">
      <w:pPr>
        <w:spacing w:line="271" w:lineRule="exact"/>
        <w:jc w:val="both"/>
        <w:textAlignment w:val="baseline"/>
        <w:rPr>
          <w:b/>
          <w:caps/>
        </w:rPr>
      </w:pPr>
      <w:r w:rsidRPr="00626523">
        <w:rPr>
          <w:b/>
          <w:bCs/>
          <w:caps/>
        </w:rPr>
        <w:t xml:space="preserve">PROCEDURA NEGOZIATA </w:t>
      </w:r>
      <w:r w:rsidRPr="00626523">
        <w:rPr>
          <w:b/>
          <w:caps/>
        </w:rPr>
        <w:t>tramite RDO MEPA ex art. 36 comma 2, lett.b), d.lgs 50/2016, per l’affidamento del “</w:t>
      </w:r>
      <w:r w:rsidR="00341410" w:rsidRPr="005D740C">
        <w:rPr>
          <w:b/>
          <w:i/>
        </w:rPr>
        <w:t xml:space="preserve">Servizio di </w:t>
      </w:r>
      <w:r w:rsidR="00323754" w:rsidRPr="005D740C">
        <w:rPr>
          <w:b/>
          <w:i/>
        </w:rPr>
        <w:t>vigilanza armata presso Palazzo Spada, sede istituzionale del Consiglio di Stato</w:t>
      </w:r>
      <w:r w:rsidRPr="005D740C">
        <w:rPr>
          <w:b/>
          <w:i/>
          <w:caps/>
        </w:rPr>
        <w:t>.”</w:t>
      </w:r>
      <w:r w:rsidRPr="005D740C">
        <w:rPr>
          <w:b/>
          <w:caps/>
        </w:rPr>
        <w:t xml:space="preserve">  </w:t>
      </w:r>
    </w:p>
    <w:p w:rsidR="00F46842" w:rsidRDefault="00F46842" w:rsidP="00F46842">
      <w:pPr>
        <w:autoSpaceDE w:val="0"/>
        <w:autoSpaceDN w:val="0"/>
        <w:adjustRightInd w:val="0"/>
        <w:jc w:val="both"/>
        <w:rPr>
          <w:color w:val="000000"/>
        </w:rPr>
      </w:pPr>
    </w:p>
    <w:p w:rsidR="00F46842" w:rsidRPr="00927BB8" w:rsidRDefault="00F46842" w:rsidP="00F46842">
      <w:pPr>
        <w:autoSpaceDE w:val="0"/>
        <w:autoSpaceDN w:val="0"/>
        <w:adjustRightInd w:val="0"/>
        <w:jc w:val="both"/>
        <w:rPr>
          <w:b/>
          <w:i/>
          <w:caps/>
        </w:rPr>
      </w:pPr>
      <w:r>
        <w:rPr>
          <w:color w:val="000000"/>
        </w:rPr>
        <w:t xml:space="preserve">Numero CIG: </w:t>
      </w:r>
      <w:r w:rsidR="00323754">
        <w:rPr>
          <w:color w:val="000000"/>
        </w:rPr>
        <w:t>7386191D9F</w:t>
      </w:r>
    </w:p>
    <w:p w:rsidR="00F46842" w:rsidRPr="00927BB8" w:rsidRDefault="00F46842" w:rsidP="00F46842">
      <w:pPr>
        <w:jc w:val="both"/>
        <w:rPr>
          <w:b/>
          <w:i/>
          <w:caps/>
        </w:rPr>
      </w:pPr>
    </w:p>
    <w:p w:rsidR="00E7128D" w:rsidRDefault="00E7128D" w:rsidP="00E712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E7128D" w:rsidRPr="005351D4" w:rsidRDefault="00E7128D" w:rsidP="00E712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7128D" w:rsidRPr="00AF122B" w:rsidRDefault="00E7128D" w:rsidP="00E7128D">
      <w:pPr>
        <w:jc w:val="both"/>
        <w:rPr>
          <w:b/>
          <w:sz w:val="22"/>
          <w:szCs w:val="22"/>
        </w:rPr>
      </w:pPr>
    </w:p>
    <w:p w:rsidR="00255FDD" w:rsidRPr="00255FDD" w:rsidRDefault="00255FDD" w:rsidP="00255FDD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2"/>
          <w:lang w:eastAsia="en-US"/>
        </w:rPr>
      </w:pPr>
      <w:r w:rsidRPr="00AF122B">
        <w:rPr>
          <w:rFonts w:eastAsia="Calibri"/>
          <w:b/>
          <w:caps/>
          <w:color w:val="000000"/>
          <w:sz w:val="22"/>
          <w:szCs w:val="22"/>
          <w:lang w:eastAsia="en-US"/>
        </w:rPr>
        <w:t xml:space="preserve"> </w:t>
      </w:r>
      <w:r w:rsidRPr="00255FDD">
        <w:rPr>
          <w:b/>
          <w:color w:val="000000"/>
          <w:sz w:val="27"/>
          <w:szCs w:val="22"/>
          <w:lang w:eastAsia="en-US"/>
        </w:rPr>
        <w:t>SCHEMA PRESENTAZIONE OFFERTA ECONOMICA</w:t>
      </w:r>
    </w:p>
    <w:p w:rsidR="00E7128D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(DA INSERIRE A PENA DI ESCLUSIONE NELLA BUSTA “</w:t>
      </w:r>
      <w:r w:rsidR="0076261B">
        <w:rPr>
          <w:rFonts w:eastAsia="Calibri"/>
          <w:b/>
          <w:bCs/>
          <w:color w:val="000000"/>
          <w:sz w:val="22"/>
          <w:szCs w:val="22"/>
          <w:lang w:eastAsia="en-US"/>
        </w:rPr>
        <w:t>3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”)</w:t>
      </w:r>
    </w:p>
    <w:p w:rsidR="00E7128D" w:rsidRPr="00032FB1" w:rsidRDefault="00E7128D" w:rsidP="00E7128D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114DF8" w:rsidRDefault="00114DF8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114DF8" w:rsidRDefault="00114DF8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114DF8" w:rsidRDefault="00114DF8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693CE5" w:rsidRDefault="00693CE5" w:rsidP="00E7128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7128D" w:rsidRPr="005250D2" w:rsidRDefault="00E7128D" w:rsidP="00E7128D">
      <w:pPr>
        <w:pStyle w:val="Default"/>
        <w:rPr>
          <w:rFonts w:ascii="Times New Roman" w:hAnsi="Times New Roman" w:cs="Times New Roman"/>
          <w:color w:val="auto"/>
        </w:rPr>
      </w:pPr>
      <w:r w:rsidRPr="005250D2">
        <w:rPr>
          <w:rFonts w:ascii="Times New Roman" w:hAnsi="Times New Roman" w:cs="Times New Roman"/>
          <w:b/>
          <w:bCs/>
          <w:color w:val="auto"/>
        </w:rPr>
        <w:t xml:space="preserve">DICHIARAZIONE DI OFFERTA ECONOMICA </w:t>
      </w:r>
    </w:p>
    <w:p w:rsidR="00F00804" w:rsidRDefault="00F00804" w:rsidP="00E712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250D2" w:rsidRPr="005250D2" w:rsidRDefault="005250D2" w:rsidP="005250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250D2">
        <w:rPr>
          <w:rFonts w:ascii="Times New Roman" w:hAnsi="Times New Roman" w:cs="Times New Roman"/>
        </w:rPr>
        <w:t xml:space="preserve">Il sottoscritto _______________________ nato a _________________ il ___________ C.F. _________________ (documento di identità _________________ rilasciato il ______________ da __________________), residente in _________, in qualità di _________________ e rappresentante della _________________ (di seguito “Impresa”), con sede in _________________, via _________________, codice fiscale _________________, P.IVA _________________, n. telefono_________________, n. fax_________________, indirizzo di posta elettronica _________________________________________, indirizzo PEC: ________________________________________________, </w:t>
      </w:r>
    </w:p>
    <w:p w:rsidR="00F00804" w:rsidRDefault="00F00804" w:rsidP="00E712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E7128D" w:rsidRPr="00F00804" w:rsidRDefault="005250D2" w:rsidP="00F0080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DICHIARA</w:t>
      </w:r>
    </w:p>
    <w:p w:rsidR="0047738B" w:rsidRPr="005250D2" w:rsidRDefault="0047738B" w:rsidP="0047738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5250D2">
        <w:rPr>
          <w:rFonts w:ascii="Times New Roman" w:hAnsi="Times New Roman" w:cs="Times New Roman"/>
        </w:rPr>
        <w:t>che per l’esecuzione dei servizi oggetto d’appalto, come meglio descritti nel Capitolato Tecnico  Allegato “1“ e nell</w:t>
      </w:r>
      <w:r>
        <w:rPr>
          <w:rFonts w:ascii="Times New Roman" w:hAnsi="Times New Roman" w:cs="Times New Roman"/>
        </w:rPr>
        <w:t>e</w:t>
      </w:r>
      <w:r w:rsidRPr="0052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Condizioni Generali</w:t>
      </w:r>
      <w:r w:rsidRPr="005250D2">
        <w:rPr>
          <w:rFonts w:ascii="Times New Roman" w:hAnsi="Times New Roman" w:cs="Times New Roman"/>
        </w:rPr>
        <w:t xml:space="preserve">, viene offerto </w:t>
      </w:r>
      <w:r w:rsidRPr="005250D2">
        <w:rPr>
          <w:rFonts w:ascii="Times New Roman" w:hAnsi="Times New Roman" w:cs="Times New Roman"/>
          <w:color w:val="auto"/>
        </w:rPr>
        <w:t xml:space="preserve">un prezzo complessivo e incondizionato di €____________________________,__(in cifre), (dicasi _______________________________/ _____) (in lettere), corrispondente al </w:t>
      </w:r>
      <w:r w:rsidRPr="005250D2">
        <w:rPr>
          <w:rFonts w:ascii="Times New Roman" w:hAnsi="Times New Roman" w:cs="Times New Roman"/>
          <w:b/>
          <w:bCs/>
          <w:color w:val="auto"/>
        </w:rPr>
        <w:t>ribasso del ________%(</w:t>
      </w:r>
      <w:r w:rsidRPr="005250D2">
        <w:rPr>
          <w:rFonts w:ascii="Times New Roman" w:hAnsi="Times New Roman" w:cs="Times New Roman"/>
          <w:color w:val="auto"/>
        </w:rPr>
        <w:t xml:space="preserve">in cifre), (dicasi _____________ /_____ per cento)(in lettere), sull’importo posto a base di gara, oneri di sicurezza non soggetti al ribasso esclusi di € </w:t>
      </w:r>
      <w:r w:rsidR="00323754">
        <w:rPr>
          <w:rFonts w:ascii="Times New Roman" w:hAnsi="Times New Roman" w:cs="Times New Roman"/>
          <w:color w:val="auto"/>
        </w:rPr>
        <w:t>154.602,47</w:t>
      </w:r>
      <w:r w:rsidRPr="005250D2">
        <w:rPr>
          <w:rFonts w:ascii="Times New Roman" w:hAnsi="Times New Roman" w:cs="Times New Roman"/>
          <w:color w:val="auto"/>
        </w:rPr>
        <w:t>(dicasi cento</w:t>
      </w:r>
      <w:r w:rsidR="00341410">
        <w:rPr>
          <w:rFonts w:ascii="Times New Roman" w:hAnsi="Times New Roman" w:cs="Times New Roman"/>
          <w:color w:val="auto"/>
        </w:rPr>
        <w:t>no</w:t>
      </w:r>
      <w:r w:rsidR="00323754">
        <w:rPr>
          <w:rFonts w:ascii="Times New Roman" w:hAnsi="Times New Roman" w:cs="Times New Roman"/>
          <w:color w:val="auto"/>
        </w:rPr>
        <w:t>cinquantaquattromilaseicentodue/47) ;</w:t>
      </w:r>
      <w:r w:rsidRPr="005250D2">
        <w:rPr>
          <w:rFonts w:ascii="Times New Roman" w:hAnsi="Times New Roman" w:cs="Times New Roman"/>
          <w:color w:val="auto"/>
        </w:rPr>
        <w:t xml:space="preserve"> </w:t>
      </w:r>
    </w:p>
    <w:p w:rsidR="005250D2" w:rsidRDefault="005250D2" w:rsidP="00871EA4">
      <w:pPr>
        <w:pStyle w:val="Default"/>
        <w:ind w:right="-852"/>
        <w:jc w:val="both"/>
        <w:rPr>
          <w:rFonts w:ascii="Times New Roman" w:hAnsi="Times New Roman" w:cs="Times New Roman"/>
          <w:color w:val="auto"/>
        </w:rPr>
      </w:pPr>
    </w:p>
    <w:p w:rsidR="00E7128D" w:rsidRPr="00F00804" w:rsidRDefault="005250D2" w:rsidP="00871EA4">
      <w:pPr>
        <w:pStyle w:val="Default"/>
        <w:ind w:right="-852"/>
        <w:jc w:val="both"/>
        <w:rPr>
          <w:rFonts w:ascii="Times New Roman" w:hAnsi="Times New Roman" w:cs="Times New Roman"/>
          <w:color w:val="auto"/>
        </w:rPr>
      </w:pPr>
      <w:r w:rsidRPr="005250D2">
        <w:rPr>
          <w:rFonts w:ascii="Times New Roman" w:hAnsi="Times New Roman" w:cs="Times New Roman"/>
          <w:b/>
          <w:color w:val="auto"/>
        </w:rPr>
        <w:t>b)</w:t>
      </w:r>
      <w:r>
        <w:rPr>
          <w:rFonts w:ascii="Times New Roman" w:hAnsi="Times New Roman" w:cs="Times New Roman"/>
          <w:color w:val="auto"/>
        </w:rPr>
        <w:t xml:space="preserve"> </w:t>
      </w:r>
      <w:r w:rsidR="00E7128D" w:rsidRPr="00F00804">
        <w:rPr>
          <w:rFonts w:ascii="Times New Roman" w:hAnsi="Times New Roman" w:cs="Times New Roman"/>
          <w:color w:val="auto"/>
        </w:rPr>
        <w:t xml:space="preserve">il </w:t>
      </w:r>
      <w:r>
        <w:rPr>
          <w:rFonts w:ascii="Times New Roman" w:hAnsi="Times New Roman" w:cs="Times New Roman"/>
          <w:color w:val="auto"/>
        </w:rPr>
        <w:t>corrispettivo offerto</w:t>
      </w:r>
      <w:r w:rsidR="00E7128D" w:rsidRPr="00F00804">
        <w:rPr>
          <w:rFonts w:ascii="Times New Roman" w:hAnsi="Times New Roman" w:cs="Times New Roman"/>
          <w:color w:val="auto"/>
        </w:rPr>
        <w:t xml:space="preserve"> </w:t>
      </w:r>
      <w:r w:rsidR="00F00804">
        <w:rPr>
          <w:rFonts w:ascii="Times New Roman" w:hAnsi="Times New Roman" w:cs="Times New Roman"/>
          <w:color w:val="auto"/>
        </w:rPr>
        <w:t xml:space="preserve">è </w:t>
      </w:r>
      <w:r w:rsidR="00077890">
        <w:rPr>
          <w:rFonts w:ascii="Times New Roman" w:hAnsi="Times New Roman" w:cs="Times New Roman"/>
          <w:color w:val="auto"/>
        </w:rPr>
        <w:t>comprensivo</w:t>
      </w:r>
      <w:r w:rsidR="00871EA4">
        <w:rPr>
          <w:rFonts w:ascii="Times New Roman" w:hAnsi="Times New Roman" w:cs="Times New Roman"/>
          <w:color w:val="auto"/>
        </w:rPr>
        <w:t xml:space="preserve"> delle seguenti voci, richieste a pena di esclusione, ai sensi dell’art. </w:t>
      </w:r>
      <w:r w:rsidR="00871EA4" w:rsidRPr="00871EA4">
        <w:rPr>
          <w:rFonts w:ascii="Times New Roman" w:hAnsi="Times New Roman" w:cs="Times New Roman"/>
          <w:color w:val="auto"/>
        </w:rPr>
        <w:t>95, comma 10, d.lgs.</w:t>
      </w:r>
      <w:r w:rsidR="00871EA4">
        <w:rPr>
          <w:rFonts w:ascii="Times New Roman" w:hAnsi="Times New Roman" w:cs="Times New Roman"/>
          <w:color w:val="auto"/>
        </w:rPr>
        <w:t xml:space="preserve"> 50/2016: </w:t>
      </w:r>
      <w:r w:rsidR="00077890">
        <w:rPr>
          <w:rFonts w:ascii="Times New Roman" w:hAnsi="Times New Roman" w:cs="Times New Roman"/>
          <w:color w:val="auto"/>
        </w:rPr>
        <w:t xml:space="preserve"> </w:t>
      </w:r>
    </w:p>
    <w:p w:rsidR="00693CE5" w:rsidRDefault="00693CE5" w:rsidP="00871EA4">
      <w:pPr>
        <w:pStyle w:val="Default"/>
        <w:ind w:right="-852"/>
        <w:jc w:val="both"/>
        <w:rPr>
          <w:rFonts w:ascii="Times New Roman" w:eastAsia="Times New Roman" w:hAnsi="Times New Roman" w:cs="Times New Roman"/>
          <w:lang w:eastAsia="it-IT"/>
        </w:rPr>
      </w:pPr>
    </w:p>
    <w:p w:rsidR="00311BA5" w:rsidRDefault="005250D2" w:rsidP="00871EA4">
      <w:pPr>
        <w:pStyle w:val="Default"/>
        <w:ind w:right="-85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1- </w:t>
      </w:r>
      <w:r w:rsidR="00077890">
        <w:rPr>
          <w:rFonts w:ascii="Times New Roman" w:hAnsi="Times New Roman" w:cs="Times New Roman"/>
          <w:color w:val="auto"/>
        </w:rPr>
        <w:t>costi della manodopera</w:t>
      </w:r>
      <w:r w:rsidR="00077890" w:rsidRPr="00F00804">
        <w:rPr>
          <w:rFonts w:ascii="Times New Roman" w:hAnsi="Times New Roman" w:cs="Times New Roman"/>
          <w:color w:val="auto"/>
        </w:rPr>
        <w:t xml:space="preserve">:  </w:t>
      </w:r>
    </w:p>
    <w:p w:rsidR="00311BA5" w:rsidRPr="00693CE5" w:rsidRDefault="00311BA5" w:rsidP="00E7128D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0" w:author="QUERQUI Cristiana" w:date="2018-04-18T18:04:00Z">
          <w:tblPr>
            <w:tblW w:w="1044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000"/>
        <w:gridCol w:w="20"/>
        <w:gridCol w:w="2020"/>
        <w:gridCol w:w="1340"/>
        <w:gridCol w:w="1460"/>
        <w:gridCol w:w="2020"/>
        <w:tblGridChange w:id="1">
          <w:tblGrid>
            <w:gridCol w:w="2000"/>
            <w:gridCol w:w="20"/>
            <w:gridCol w:w="2020"/>
            <w:gridCol w:w="1340"/>
            <w:gridCol w:w="1460"/>
            <w:gridCol w:w="2020"/>
          </w:tblGrid>
        </w:tblGridChange>
      </w:tblGrid>
      <w:tr w:rsidR="00D51A5D" w:rsidRPr="00F00804" w:rsidTr="00D51A5D">
        <w:trPr>
          <w:trHeight w:val="756"/>
          <w:trPrChange w:id="2" w:author="QUERQUI Cristiana" w:date="2018-04-18T18:04:00Z">
            <w:trPr>
              <w:trHeight w:val="756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" w:author="QUERQUI Cristiana" w:date="2018-04-18T18:04:00Z">
              <w:tcPr>
                <w:tcW w:w="2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51A5D" w:rsidRPr="00F00804" w:rsidRDefault="00D51A5D" w:rsidP="00F0080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N. unità di personale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" w:author="QUERQUI Cristiana" w:date="2018-04-18T18:04:00Z">
              <w:tcPr>
                <w:tcW w:w="20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51A5D" w:rsidRPr="00F00804" w:rsidRDefault="00D51A5D" w:rsidP="00F0080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Livello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" w:author="QUERQUI Cristiana" w:date="2018-04-18T18:04:00Z">
              <w:tcPr>
                <w:tcW w:w="1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51A5D" w:rsidRPr="00F00804" w:rsidRDefault="00D51A5D" w:rsidP="00D51A5D">
            <w:pPr>
              <w:jc w:val="center"/>
              <w:rPr>
                <w:color w:val="000000"/>
              </w:rPr>
              <w:pPrChange w:id="6" w:author="QUERQUI Cristiana" w:date="2018-04-18T18:04:00Z">
                <w:pPr>
                  <w:jc w:val="center"/>
                </w:pPr>
              </w:pPrChange>
            </w:pPr>
            <w:r w:rsidRPr="00F00804">
              <w:rPr>
                <w:color w:val="000000"/>
              </w:rPr>
              <w:t>Costo orario</w:t>
            </w:r>
            <w:r>
              <w:rPr>
                <w:color w:val="000000"/>
              </w:rPr>
              <w:t xml:space="preserve">* </w:t>
            </w:r>
            <w:del w:id="7" w:author="QUERQUI Cristiana" w:date="2018-04-18T18:04:00Z">
              <w:r w:rsidDel="00D51A5D">
                <w:rPr>
                  <w:color w:val="000000"/>
                </w:rPr>
                <w:delText>(1)</w:delText>
              </w:r>
              <w:r w:rsidRPr="00693CE5" w:rsidDel="00D51A5D">
                <w:rPr>
                  <w:color w:val="000000"/>
                </w:rPr>
                <w:delText xml:space="preserve"> </w:delText>
              </w:r>
            </w:del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" w:author="QUERQUI Cristiana" w:date="2018-04-18T18:04:00Z">
              <w:tcPr>
                <w:tcW w:w="1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51A5D" w:rsidRPr="00F00804" w:rsidRDefault="00D51A5D" w:rsidP="00F0080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Ore anno impiegate sull'appalto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" w:author="QUERQUI Cristiana" w:date="2018-04-18T18:04:00Z">
              <w:tcPr>
                <w:tcW w:w="20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51A5D" w:rsidRPr="00F00804" w:rsidRDefault="00D51A5D" w:rsidP="00F0080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Importo anno manodopera per livello </w:t>
            </w:r>
          </w:p>
        </w:tc>
      </w:tr>
      <w:tr w:rsidR="00D51A5D" w:rsidRPr="00F00804" w:rsidTr="00D51A5D">
        <w:trPr>
          <w:trHeight w:val="288"/>
          <w:trPrChange w:id="10" w:author="QUERQUI Cristiana" w:date="2018-04-18T18:04:00Z">
            <w:trPr>
              <w:trHeight w:val="288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1" w:author="QUERQUI Cristiana" w:date="2018-04-18T18:04:00Z">
              <w:tcPr>
                <w:tcW w:w="20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2" w:author="QUERQUI Cristiana" w:date="2018-04-18T18:04:00Z">
              <w:tcPr>
                <w:tcW w:w="2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3" w:author="QUERQUI Cristiana" w:date="2018-04-18T18:04:00Z"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4" w:author="QUERQUI Cristiana" w:date="2018-04-18T18:04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5" w:author="QUERQUI Cristiana" w:date="2018-04-18T18:04:00Z">
              <w:tcPr>
                <w:tcW w:w="20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51A5D" w:rsidRPr="00F00804" w:rsidTr="00D51A5D">
        <w:trPr>
          <w:trHeight w:val="288"/>
          <w:trPrChange w:id="16" w:author="QUERQUI Cristiana" w:date="2018-04-18T18:04:00Z">
            <w:trPr>
              <w:trHeight w:val="288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" w:author="QUERQUI Cristiana" w:date="2018-04-18T18:04:00Z">
              <w:tcPr>
                <w:tcW w:w="20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8" w:author="QUERQUI Cristiana" w:date="2018-04-18T18:04:00Z">
              <w:tcPr>
                <w:tcW w:w="2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9" w:author="QUERQUI Cristiana" w:date="2018-04-18T18:04:00Z"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0" w:author="QUERQUI Cristiana" w:date="2018-04-18T18:04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1" w:author="QUERQUI Cristiana" w:date="2018-04-18T18:04:00Z">
              <w:tcPr>
                <w:tcW w:w="20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51A5D" w:rsidRPr="00F00804" w:rsidTr="00D51A5D">
        <w:trPr>
          <w:trHeight w:val="288"/>
          <w:trPrChange w:id="22" w:author="QUERQUI Cristiana" w:date="2018-04-18T18:04:00Z">
            <w:trPr>
              <w:trHeight w:val="288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3" w:author="QUERQUI Cristiana" w:date="2018-04-18T18:04:00Z">
              <w:tcPr>
                <w:tcW w:w="20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4" w:author="QUERQUI Cristiana" w:date="2018-04-18T18:04:00Z">
              <w:tcPr>
                <w:tcW w:w="2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5" w:author="QUERQUI Cristiana" w:date="2018-04-18T18:04:00Z"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6" w:author="QUERQUI Cristiana" w:date="2018-04-18T18:04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7" w:author="QUERQUI Cristiana" w:date="2018-04-18T18:04:00Z">
              <w:tcPr>
                <w:tcW w:w="20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51A5D" w:rsidRPr="00F00804" w:rsidTr="00D51A5D">
        <w:trPr>
          <w:trHeight w:val="288"/>
          <w:trPrChange w:id="28" w:author="QUERQUI Cristiana" w:date="2018-04-18T18:04:00Z">
            <w:trPr>
              <w:trHeight w:val="288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9" w:author="QUERQUI Cristiana" w:date="2018-04-18T18:04:00Z">
              <w:tcPr>
                <w:tcW w:w="20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0" w:author="QUERQUI Cristiana" w:date="2018-04-18T18:04:00Z">
              <w:tcPr>
                <w:tcW w:w="2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1" w:author="QUERQUI Cristiana" w:date="2018-04-18T18:04:00Z"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2" w:author="QUERQUI Cristiana" w:date="2018-04-18T18:04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3" w:author="QUERQUI Cristiana" w:date="2018-04-18T18:04:00Z">
              <w:tcPr>
                <w:tcW w:w="20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51A5D" w:rsidRPr="00F00804" w:rsidTr="00D51A5D">
        <w:trPr>
          <w:trHeight w:val="288"/>
          <w:trPrChange w:id="34" w:author="QUERQUI Cristiana" w:date="2018-04-18T18:04:00Z">
            <w:trPr>
              <w:trHeight w:val="288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5" w:author="QUERQUI Cristiana" w:date="2018-04-18T18:04:00Z">
              <w:tcPr>
                <w:tcW w:w="20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6" w:author="QUERQUI Cristiana" w:date="2018-04-18T18:04:00Z">
              <w:tcPr>
                <w:tcW w:w="2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7" w:author="QUERQUI Cristiana" w:date="2018-04-18T18:04:00Z"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8" w:author="QUERQUI Cristiana" w:date="2018-04-18T18:04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9" w:author="QUERQUI Cristiana" w:date="2018-04-18T18:04:00Z">
              <w:tcPr>
                <w:tcW w:w="20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51A5D" w:rsidRPr="00F00804" w:rsidTr="00D51A5D">
        <w:trPr>
          <w:trHeight w:val="288"/>
          <w:trPrChange w:id="40" w:author="QUERQUI Cristiana" w:date="2018-04-18T18:04:00Z">
            <w:trPr>
              <w:trHeight w:val="288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1" w:author="QUERQUI Cristiana" w:date="2018-04-18T18:04:00Z">
              <w:tcPr>
                <w:tcW w:w="20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2" w:author="QUERQUI Cristiana" w:date="2018-04-18T18:04:00Z">
              <w:tcPr>
                <w:tcW w:w="2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3" w:author="QUERQUI Cristiana" w:date="2018-04-18T18:04:00Z"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4" w:author="QUERQUI Cristiana" w:date="2018-04-18T18:04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5" w:author="QUERQUI Cristiana" w:date="2018-04-18T18:04:00Z">
              <w:tcPr>
                <w:tcW w:w="20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51A5D" w:rsidRPr="00F00804" w:rsidTr="00D51A5D">
        <w:trPr>
          <w:trHeight w:val="288"/>
          <w:trPrChange w:id="46" w:author="QUERQUI Cristiana" w:date="2018-04-18T18:04:00Z">
            <w:trPr>
              <w:trHeight w:val="288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7" w:author="QUERQUI Cristiana" w:date="2018-04-18T18:04:00Z">
              <w:tcPr>
                <w:tcW w:w="20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8" w:author="QUERQUI Cristiana" w:date="2018-04-18T18:04:00Z">
              <w:tcPr>
                <w:tcW w:w="2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9" w:author="QUERQUI Cristiana" w:date="2018-04-18T18:04:00Z"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0" w:author="QUERQUI Cristiana" w:date="2018-04-18T18:04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1" w:author="QUERQUI Cristiana" w:date="2018-04-18T18:04:00Z">
              <w:tcPr>
                <w:tcW w:w="20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51A5D" w:rsidRPr="00F00804" w:rsidTr="00D51A5D">
        <w:trPr>
          <w:trHeight w:val="288"/>
          <w:trPrChange w:id="52" w:author="QUERQUI Cristiana" w:date="2018-04-18T18:04:00Z">
            <w:trPr>
              <w:trHeight w:val="288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3" w:author="QUERQUI Cristiana" w:date="2018-04-18T18:04:00Z">
              <w:tcPr>
                <w:tcW w:w="20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4" w:author="QUERQUI Cristiana" w:date="2018-04-18T18:04:00Z">
              <w:tcPr>
                <w:tcW w:w="2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5" w:author="QUERQUI Cristiana" w:date="2018-04-18T18:04:00Z"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6" w:author="QUERQUI Cristiana" w:date="2018-04-18T18:04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7" w:author="QUERQUI Cristiana" w:date="2018-04-18T18:04:00Z">
              <w:tcPr>
                <w:tcW w:w="20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51A5D" w:rsidRPr="00F00804" w:rsidTr="00D51A5D">
        <w:trPr>
          <w:trHeight w:val="288"/>
          <w:trPrChange w:id="58" w:author="QUERQUI Cristiana" w:date="2018-04-18T18:04:00Z">
            <w:trPr>
              <w:trHeight w:val="288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9" w:author="QUERQUI Cristiana" w:date="2018-04-18T18:04:00Z">
              <w:tcPr>
                <w:tcW w:w="20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0" w:author="QUERQUI Cristiana" w:date="2018-04-18T18:04:00Z">
              <w:tcPr>
                <w:tcW w:w="2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1" w:author="QUERQUI Cristiana" w:date="2018-04-18T18:04:00Z"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2" w:author="QUERQUI Cristiana" w:date="2018-04-18T18:04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3" w:author="QUERQUI Cristiana" w:date="2018-04-18T18:04:00Z">
              <w:tcPr>
                <w:tcW w:w="20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51A5D" w:rsidRPr="00F00804" w:rsidTr="00D51A5D">
        <w:trPr>
          <w:trHeight w:val="288"/>
          <w:trPrChange w:id="64" w:author="QUERQUI Cristiana" w:date="2018-04-18T18:04:00Z">
            <w:trPr>
              <w:trHeight w:val="288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5" w:author="QUERQUI Cristiana" w:date="2018-04-18T18:04:00Z">
              <w:tcPr>
                <w:tcW w:w="20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6" w:author="QUERQUI Cristiana" w:date="2018-04-18T18:04:00Z">
              <w:tcPr>
                <w:tcW w:w="2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7" w:author="QUERQUI Cristiana" w:date="2018-04-18T18:04:00Z"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8" w:author="QUERQUI Cristiana" w:date="2018-04-18T18:04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9" w:author="QUERQUI Cristiana" w:date="2018-04-18T18:04:00Z">
              <w:tcPr>
                <w:tcW w:w="20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51A5D" w:rsidRPr="00F00804" w:rsidTr="00D51A5D">
        <w:trPr>
          <w:trHeight w:val="288"/>
          <w:trPrChange w:id="70" w:author="QUERQUI Cristiana" w:date="2018-04-18T18:04:00Z">
            <w:trPr>
              <w:trHeight w:val="288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1" w:author="QUERQUI Cristiana" w:date="2018-04-18T18:04:00Z">
              <w:tcPr>
                <w:tcW w:w="20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2" w:author="QUERQUI Cristiana" w:date="2018-04-18T18:04:00Z">
              <w:tcPr>
                <w:tcW w:w="2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3" w:author="QUERQUI Cristiana" w:date="2018-04-18T18:04:00Z"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4" w:author="QUERQUI Cristiana" w:date="2018-04-18T18:04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5" w:author="QUERQUI Cristiana" w:date="2018-04-18T18:04:00Z">
              <w:tcPr>
                <w:tcW w:w="20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51A5D" w:rsidRPr="00F00804" w:rsidTr="00D51A5D">
        <w:trPr>
          <w:trHeight w:val="288"/>
          <w:trPrChange w:id="76" w:author="QUERQUI Cristiana" w:date="2018-04-18T18:04:00Z">
            <w:trPr>
              <w:trHeight w:val="288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7" w:author="QUERQUI Cristiana" w:date="2018-04-18T18:04:00Z">
              <w:tcPr>
                <w:tcW w:w="20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" w:author="QUERQUI Cristiana" w:date="2018-04-18T18:04:00Z">
              <w:tcPr>
                <w:tcW w:w="2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9" w:author="QUERQUI Cristiana" w:date="2018-04-18T18:04:00Z"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80" w:author="QUERQUI Cristiana" w:date="2018-04-18T18:04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81" w:author="QUERQUI Cristiana" w:date="2018-04-18T18:04:00Z">
              <w:tcPr>
                <w:tcW w:w="20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</w:tr>
      <w:tr w:rsidR="00D51A5D" w:rsidRPr="00F00804" w:rsidTr="00D51A5D">
        <w:trPr>
          <w:gridAfter w:val="4"/>
          <w:wAfter w:w="6840" w:type="dxa"/>
          <w:trHeight w:val="300"/>
          <w:trPrChange w:id="82" w:author="QUERQUI Cristiana" w:date="2018-04-18T18:04:00Z">
            <w:trPr>
              <w:gridAfter w:val="4"/>
              <w:trHeight w:val="300"/>
            </w:trPr>
          </w:trPrChange>
        </w:trPr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83" w:author="QUERQUI Cristiana" w:date="2018-04-18T18:04:00Z">
              <w:tcPr>
                <w:tcW w:w="20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</w:tbl>
    <w:p w:rsidR="00077890" w:rsidRDefault="0047738B" w:rsidP="0047738B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del w:id="84" w:author="QUERQUI Cristiana" w:date="2018-04-18T18:01:00Z">
        <w:r w:rsidDel="00D51A5D">
          <w:rPr>
            <w:rFonts w:ascii="Times New Roman" w:hAnsi="Times New Roman" w:cs="Times New Roman"/>
          </w:rPr>
          <w:delText>al netto delle voci dell’incremento del 28,70% per spese generali ed utile</w:delText>
        </w:r>
      </w:del>
      <w:r>
        <w:rPr>
          <w:rFonts w:ascii="Times New Roman" w:hAnsi="Times New Roman" w:cs="Times New Roman"/>
        </w:rPr>
        <w:t xml:space="preserve"> </w:t>
      </w:r>
    </w:p>
    <w:p w:rsidR="00BC62D2" w:rsidRDefault="00077890" w:rsidP="00693C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</w:t>
      </w:r>
      <w:r w:rsidR="00871EA4">
        <w:rPr>
          <w:rFonts w:ascii="Times New Roman" w:hAnsi="Times New Roman" w:cs="Times New Roman"/>
        </w:rPr>
        <w:t xml:space="preserve"> oneri relativi alla salute ed alla sicurezza aziendale: € _________________________________</w:t>
      </w:r>
      <w:r w:rsidR="00BC62D2">
        <w:rPr>
          <w:rFonts w:ascii="Times New Roman" w:hAnsi="Times New Roman" w:cs="Times New Roman"/>
        </w:rPr>
        <w:t xml:space="preserve"> </w:t>
      </w:r>
    </w:p>
    <w:p w:rsidR="00341410" w:rsidRDefault="00341410" w:rsidP="00693CE5">
      <w:pPr>
        <w:pStyle w:val="Default"/>
        <w:rPr>
          <w:rFonts w:ascii="Times New Roman" w:hAnsi="Times New Roman" w:cs="Times New Roman"/>
        </w:rPr>
      </w:pPr>
    </w:p>
    <w:p w:rsidR="00077890" w:rsidRDefault="00BC62D2" w:rsidP="00693C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(diconsi euro __________________________________________________)</w:t>
      </w:r>
    </w:p>
    <w:p w:rsidR="00077890" w:rsidRDefault="00871EA4" w:rsidP="00871E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Più precisamente l’importo è composto dalle seguenti voci:</w:t>
      </w:r>
    </w:p>
    <w:p w:rsidR="00871EA4" w:rsidRDefault="00871EA4" w:rsidP="00871EA4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1460"/>
        <w:gridCol w:w="2020"/>
      </w:tblGrid>
      <w:tr w:rsidR="00EA7546" w:rsidRPr="00F00804" w:rsidTr="00EA7546">
        <w:trPr>
          <w:trHeight w:val="300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D87C04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Totale </w:t>
            </w:r>
            <w:r>
              <w:rPr>
                <w:color w:val="000000"/>
              </w:rPr>
              <w:t xml:space="preserve">complessivo </w:t>
            </w:r>
            <w:r w:rsidRPr="00F00804">
              <w:rPr>
                <w:color w:val="000000"/>
              </w:rPr>
              <w:t xml:space="preserve">annuo costo manodopera </w:t>
            </w:r>
            <w:r>
              <w:rPr>
                <w:color w:val="000000"/>
              </w:rPr>
              <w:t xml:space="preserve">(art. 95, comma 10 </w:t>
            </w:r>
            <w:r w:rsidRPr="00F00804">
              <w:rPr>
                <w:color w:val="000000"/>
              </w:rPr>
              <w:t xml:space="preserve">d.lgs. 50/2016) </w:t>
            </w:r>
            <w:r>
              <w:rPr>
                <w:color w:val="000000"/>
              </w:rPr>
              <w:t>(1)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87C04">
            <w:pPr>
              <w:jc w:val="right"/>
              <w:rPr>
                <w:color w:val="000000"/>
              </w:rPr>
            </w:pPr>
          </w:p>
        </w:tc>
      </w:tr>
      <w:tr w:rsidR="00EA7546" w:rsidRPr="00F00804" w:rsidTr="00EA7546">
        <w:trPr>
          <w:trHeight w:val="300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46" w:rsidRPr="00F00804" w:rsidRDefault="00EA7546" w:rsidP="00D87C04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Oneri aziendali per </w:t>
            </w:r>
            <w:r>
              <w:rPr>
                <w:color w:val="000000"/>
              </w:rPr>
              <w:t xml:space="preserve">la sicurezza (art. 95, comma 10 </w:t>
            </w:r>
            <w:r w:rsidR="00FE6F2D">
              <w:rPr>
                <w:color w:val="000000"/>
              </w:rPr>
              <w:t>d.lgs. 50/2016) (2)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87C04">
            <w:pPr>
              <w:jc w:val="right"/>
              <w:rPr>
                <w:color w:val="000000"/>
              </w:rPr>
            </w:pPr>
          </w:p>
        </w:tc>
      </w:tr>
      <w:tr w:rsidR="00EA7546" w:rsidRPr="00F00804" w:rsidTr="000064D0">
        <w:trPr>
          <w:trHeight w:val="300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47738B" w:rsidP="00323754">
            <w:pPr>
              <w:rPr>
                <w:color w:val="000000"/>
              </w:rPr>
            </w:pPr>
            <w:r>
              <w:rPr>
                <w:color w:val="000000"/>
              </w:rPr>
              <w:t>Costo dei materiali</w:t>
            </w:r>
            <w:ins w:id="85" w:author="QUERQUI Cristiana" w:date="2018-04-18T18:03:00Z">
              <w:r w:rsidR="00D51A5D">
                <w:rPr>
                  <w:color w:val="000000"/>
                </w:rPr>
                <w:t>/attrezzature</w:t>
              </w:r>
            </w:ins>
            <w:r>
              <w:rPr>
                <w:color w:val="000000"/>
              </w:rPr>
              <w:t xml:space="preserve"> inclus</w:t>
            </w:r>
            <w:ins w:id="86" w:author="QUERQUI Cristiana" w:date="2018-04-18T18:03:00Z">
              <w:r w:rsidR="00D51A5D">
                <w:rPr>
                  <w:color w:val="000000"/>
                </w:rPr>
                <w:t>e</w:t>
              </w:r>
            </w:ins>
            <w:del w:id="87" w:author="QUERQUI Cristiana" w:date="2018-04-18T18:03:00Z">
              <w:r w:rsidDel="00D51A5D">
                <w:rPr>
                  <w:color w:val="000000"/>
                </w:rPr>
                <w:delText>i</w:delText>
              </w:r>
            </w:del>
            <w:r>
              <w:rPr>
                <w:color w:val="000000"/>
              </w:rPr>
              <w:t xml:space="preserve"> nel servizio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87C04">
            <w:pPr>
              <w:jc w:val="right"/>
              <w:rPr>
                <w:color w:val="000000"/>
              </w:rPr>
            </w:pPr>
          </w:p>
        </w:tc>
      </w:tr>
      <w:tr w:rsidR="00EA7546" w:rsidRPr="00F00804" w:rsidTr="00D87C04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546" w:rsidRPr="00F00804" w:rsidRDefault="00EA7546" w:rsidP="00D87C04">
            <w:pPr>
              <w:rPr>
                <w:color w:val="000000"/>
              </w:rPr>
            </w:pPr>
            <w:r w:rsidRPr="00F00804">
              <w:rPr>
                <w:color w:val="000000"/>
              </w:rPr>
              <w:t>Spese generali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D87C04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87C04">
            <w:pPr>
              <w:jc w:val="right"/>
              <w:rPr>
                <w:color w:val="000000"/>
              </w:rPr>
            </w:pPr>
          </w:p>
        </w:tc>
      </w:tr>
      <w:tr w:rsidR="00EA7546" w:rsidRPr="00F00804" w:rsidTr="00D87C04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546" w:rsidRPr="00F00804" w:rsidRDefault="00EA7546" w:rsidP="00D87C04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Utili d'impresa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D87C04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87C04">
            <w:pPr>
              <w:jc w:val="right"/>
              <w:rPr>
                <w:color w:val="000000"/>
              </w:rPr>
            </w:pPr>
          </w:p>
        </w:tc>
      </w:tr>
      <w:tr w:rsidR="00EA7546" w:rsidRPr="00F00804" w:rsidTr="00D87C04">
        <w:trPr>
          <w:trHeight w:val="288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FE6F2D">
            <w:pPr>
              <w:rPr>
                <w:color w:val="000000"/>
              </w:rPr>
            </w:pPr>
            <w:r w:rsidRPr="00F00804">
              <w:rPr>
                <w:color w:val="000000"/>
              </w:rPr>
              <w:t>Totale complessivo offerto esclusi oneri della sicure</w:t>
            </w:r>
            <w:r w:rsidRPr="00693CE5">
              <w:rPr>
                <w:color w:val="000000"/>
              </w:rPr>
              <w:t xml:space="preserve">zza non soggetto a ribasso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87C04">
            <w:pPr>
              <w:jc w:val="right"/>
              <w:rPr>
                <w:color w:val="000000"/>
              </w:rPr>
            </w:pPr>
          </w:p>
        </w:tc>
      </w:tr>
      <w:tr w:rsidR="00EA7546" w:rsidRPr="00F00804" w:rsidTr="00D87C04">
        <w:trPr>
          <w:trHeight w:val="288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D87C04">
            <w:pPr>
              <w:rPr>
                <w:color w:val="000000"/>
              </w:rPr>
            </w:pPr>
            <w:r w:rsidRPr="00F00804">
              <w:rPr>
                <w:color w:val="000000"/>
              </w:rPr>
              <w:t>Oneri della sicu</w:t>
            </w:r>
            <w:r w:rsidRPr="00693CE5">
              <w:rPr>
                <w:color w:val="000000"/>
              </w:rPr>
              <w:t xml:space="preserve">rezza non soggetti a ribasso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6" w:rsidRPr="00F00804" w:rsidRDefault="00323754" w:rsidP="00D87C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4.800,00</w:t>
            </w:r>
          </w:p>
        </w:tc>
      </w:tr>
      <w:tr w:rsidR="00EA7546" w:rsidRPr="00F00804" w:rsidTr="00D87C04">
        <w:trPr>
          <w:trHeight w:val="288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D87C04">
            <w:pPr>
              <w:rPr>
                <w:color w:val="000000"/>
              </w:rPr>
            </w:pPr>
            <w:r w:rsidRPr="00F00804">
              <w:rPr>
                <w:color w:val="000000"/>
              </w:rPr>
              <w:t>Totale complessivo offerto comprensivo oneri della sicure</w:t>
            </w:r>
            <w:r>
              <w:rPr>
                <w:color w:val="000000"/>
              </w:rPr>
              <w:t>zza non soggetto a ribasso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6" w:rsidRPr="00F00804" w:rsidRDefault="00EA7546" w:rsidP="00D87C04">
            <w:pPr>
              <w:jc w:val="right"/>
              <w:rPr>
                <w:color w:val="000000"/>
              </w:rPr>
            </w:pPr>
          </w:p>
        </w:tc>
      </w:tr>
    </w:tbl>
    <w:p w:rsidR="00077890" w:rsidRDefault="00077890" w:rsidP="00693CE5">
      <w:pPr>
        <w:pStyle w:val="Default"/>
        <w:rPr>
          <w:rFonts w:ascii="Times New Roman" w:hAnsi="Times New Roman" w:cs="Times New Roman"/>
        </w:rPr>
      </w:pPr>
    </w:p>
    <w:p w:rsidR="00693CE5" w:rsidRPr="00BC62D2" w:rsidRDefault="00FE6F2D" w:rsidP="00BC62D2">
      <w:pPr>
        <w:pStyle w:val="Default"/>
        <w:ind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il costo </w:t>
      </w:r>
      <w:ins w:id="88" w:author="QUERQUI Cristiana" w:date="2018-04-18T18:05:00Z">
        <w:r w:rsidR="00D51A5D">
          <w:rPr>
            <w:rFonts w:ascii="Times New Roman" w:hAnsi="Times New Roman" w:cs="Times New Roman"/>
          </w:rPr>
          <w:t xml:space="preserve">orario </w:t>
        </w:r>
      </w:ins>
      <w:del w:id="89" w:author="QUERQUI Cristiana" w:date="2018-04-18T18:08:00Z">
        <w:r w:rsidDel="00D51A5D">
          <w:rPr>
            <w:rFonts w:ascii="Times New Roman" w:hAnsi="Times New Roman" w:cs="Times New Roman"/>
          </w:rPr>
          <w:delText xml:space="preserve">della manodopera </w:delText>
        </w:r>
      </w:del>
      <w:r>
        <w:rPr>
          <w:rFonts w:ascii="Times New Roman" w:hAnsi="Times New Roman" w:cs="Times New Roman"/>
        </w:rPr>
        <w:t>dovesse essere inferiore a quello previsto nella tabella -  allegat</w:t>
      </w:r>
      <w:del w:id="90" w:author="QUERQUI Cristiana" w:date="2018-04-18T18:05:00Z">
        <w:r w:rsidDel="00D51A5D">
          <w:rPr>
            <w:rFonts w:ascii="Times New Roman" w:hAnsi="Times New Roman" w:cs="Times New Roman"/>
          </w:rPr>
          <w:delText>e</w:delText>
        </w:r>
      </w:del>
      <w:ins w:id="91" w:author="QUERQUI Cristiana" w:date="2018-04-18T18:05:00Z">
        <w:r w:rsidR="00D51A5D">
          <w:rPr>
            <w:rFonts w:ascii="Times New Roman" w:hAnsi="Times New Roman" w:cs="Times New Roman"/>
          </w:rPr>
          <w:t>a</w:t>
        </w:r>
      </w:ins>
      <w:r>
        <w:rPr>
          <w:rFonts w:ascii="Times New Roman" w:hAnsi="Times New Roman" w:cs="Times New Roman"/>
        </w:rPr>
        <w:t xml:space="preserve"> alla presente -  presa a base per la determinazione del</w:t>
      </w:r>
      <w:del w:id="92" w:author="QUERQUI Cristiana" w:date="2018-04-18T18:08:00Z">
        <w:r w:rsidDel="00D51A5D">
          <w:rPr>
            <w:rFonts w:ascii="Times New Roman" w:hAnsi="Times New Roman" w:cs="Times New Roman"/>
          </w:rPr>
          <w:delText>lo stesso</w:delText>
        </w:r>
      </w:del>
      <w:ins w:id="93" w:author="QUERQUI Cristiana" w:date="2018-04-18T18:08:00Z">
        <w:r w:rsidR="00D51A5D">
          <w:rPr>
            <w:rFonts w:ascii="Times New Roman" w:hAnsi="Times New Roman" w:cs="Times New Roman"/>
          </w:rPr>
          <w:t xml:space="preserve"> costo annuo della manodopera</w:t>
        </w:r>
      </w:ins>
      <w:r>
        <w:rPr>
          <w:rFonts w:ascii="Times New Roman" w:hAnsi="Times New Roman" w:cs="Times New Roman"/>
        </w:rPr>
        <w:t xml:space="preserve"> da parte del RSPP  - ulteriori giustificazioni:</w:t>
      </w:r>
      <w:r w:rsidR="00693CE5" w:rsidRPr="00693CE5">
        <w:rPr>
          <w:rFonts w:ascii="Times New Roman" w:hAnsi="Times New Roman" w:cs="Times New Roman"/>
        </w:rPr>
        <w:t xml:space="preserve"> </w:t>
      </w:r>
    </w:p>
    <w:p w:rsidR="00693CE5" w:rsidRPr="00693CE5" w:rsidRDefault="00693CE5" w:rsidP="00BC62D2">
      <w:pPr>
        <w:tabs>
          <w:tab w:val="left" w:pos="8592"/>
        </w:tabs>
        <w:ind w:right="-852"/>
      </w:pPr>
      <w:r w:rsidRPr="00693CE5">
        <w:t>…………………………………………………………………………………………………….…</w:t>
      </w:r>
      <w:r w:rsidR="00BC62D2">
        <w:t>…</w:t>
      </w:r>
      <w:r w:rsidRPr="00693CE5">
        <w:t>……………………………………………..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.………………………………………………..</w:t>
      </w:r>
    </w:p>
    <w:p w:rsidR="00693CE5" w:rsidRPr="00693CE5" w:rsidRDefault="00693CE5" w:rsidP="00BC62D2">
      <w:pPr>
        <w:tabs>
          <w:tab w:val="left" w:pos="8592"/>
        </w:tabs>
        <w:ind w:right="-852"/>
      </w:pPr>
    </w:p>
    <w:p w:rsidR="005250D2" w:rsidRPr="009808EA" w:rsidRDefault="0032375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c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quanto risulta </w:t>
      </w:r>
      <w:r w:rsidR="00FE6F2D">
        <w:rPr>
          <w:szCs w:val="24"/>
        </w:rPr>
        <w:t>dalle condizioni generali</w:t>
      </w:r>
      <w:r w:rsidR="005250D2" w:rsidRPr="009808EA">
        <w:rPr>
          <w:szCs w:val="24"/>
        </w:rPr>
        <w:t xml:space="preserve"> e dagli altri documenti di gara definisce in modo adeguato e completo l’oggetto delle prestazioni e ha consentito di acquisire tutti gli elementi per l’esatta valutazione delle stesse e dei relativi oneri, connessi, conseguenti e necessari per l’esecuzione a regola d’arte del servizio; </w:t>
      </w:r>
    </w:p>
    <w:p w:rsidR="005250D2" w:rsidRPr="009808EA" w:rsidRDefault="0032375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d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5250D2" w:rsidRPr="009808EA" w:rsidRDefault="0032375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e)</w:t>
      </w:r>
      <w:r w:rsidR="005250D2" w:rsidRPr="009808EA">
        <w:rPr>
          <w:szCs w:val="24"/>
        </w:rPr>
        <w:t xml:space="preserve"> di avere effettuato una verifica della disponibilità del personale necessario per l'esecuzione dei servizi nonché della disponibilità di attrezzature adeguate all'entità e alla tipologia e ca</w:t>
      </w:r>
      <w:r w:rsidR="008D6709">
        <w:rPr>
          <w:szCs w:val="24"/>
        </w:rPr>
        <w:t>tegoria dei servizi in appalto;</w:t>
      </w:r>
    </w:p>
    <w:p w:rsidR="005250D2" w:rsidRPr="009808EA" w:rsidRDefault="00323754" w:rsidP="00BC62D2">
      <w:pPr>
        <w:pStyle w:val="Intestazione"/>
        <w:tabs>
          <w:tab w:val="clear" w:pos="4819"/>
          <w:tab w:val="clear" w:pos="9638"/>
          <w:tab w:val="left" w:pos="284"/>
        </w:tabs>
        <w:ind w:right="-852"/>
        <w:jc w:val="both"/>
        <w:rPr>
          <w:szCs w:val="24"/>
        </w:rPr>
      </w:pPr>
      <w:r>
        <w:rPr>
          <w:b/>
          <w:szCs w:val="24"/>
        </w:rPr>
        <w:t>f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</w:t>
      </w:r>
      <w:r w:rsidR="005250D2" w:rsidRPr="009808EA">
        <w:rPr>
          <w:szCs w:val="24"/>
        </w:rPr>
        <w:tab/>
        <w:t>che il costo del personale è stato valutato sulla base dei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integrativa di secondo livello;</w:t>
      </w:r>
    </w:p>
    <w:p w:rsidR="005250D2" w:rsidRPr="009808EA" w:rsidRDefault="0032375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g)</w:t>
      </w:r>
      <w:r w:rsidR="009808EA" w:rsidRPr="009808EA">
        <w:rPr>
          <w:szCs w:val="24"/>
        </w:rPr>
        <w:t xml:space="preserve"> </w:t>
      </w:r>
      <w:r w:rsidR="005250D2" w:rsidRPr="009808EA">
        <w:rPr>
          <w:szCs w:val="24"/>
        </w:rPr>
        <w:t>che il valore economico dell’Offerta è adeguato e sufficiente rispetto al costo del lavoro e al costo relativo alla sicurezza, il quale, è congruo rispetto all’entità e alle caratteristiche dei lavori, dei servizi o delle forniture;</w:t>
      </w:r>
    </w:p>
    <w:p w:rsidR="005250D2" w:rsidRPr="009808EA" w:rsidRDefault="0032375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h</w:t>
      </w:r>
      <w:r w:rsidR="005250D2" w:rsidRPr="006F50FA">
        <w:rPr>
          <w:b/>
          <w:szCs w:val="24"/>
        </w:rPr>
        <w:t>)</w:t>
      </w:r>
      <w:r w:rsidR="005250D2" w:rsidRPr="006F50FA">
        <w:rPr>
          <w:szCs w:val="24"/>
        </w:rPr>
        <w:t xml:space="preserve"> di rinunciare a chiedere la risoluzione del contratto per eccessiva onerosità sopravvenuta ai sensi dell’articolo 1467 c.c. ed alla revisione del corrispettivo, di cui all’articolo 1664 c.c.;</w:t>
      </w:r>
    </w:p>
    <w:p w:rsidR="005250D2" w:rsidRPr="009808EA" w:rsidRDefault="0032375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i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l’offerta è irrevocabile ed impegnativa per i 180 giorni successivi al termine ultimo per la ricezione dell’offerta</w:t>
      </w:r>
      <w:r w:rsidR="00A80B0E">
        <w:rPr>
          <w:szCs w:val="24"/>
        </w:rPr>
        <w:t>,</w:t>
      </w:r>
      <w:r w:rsidR="00A80B0E" w:rsidRPr="00A80B0E">
        <w:rPr>
          <w:szCs w:val="24"/>
        </w:rPr>
        <w:t xml:space="preserve"> sarà confermata per ulteriori 90 giorni qualora nel frattempo non sia intervenuta aggiudicazione</w:t>
      </w:r>
      <w:r w:rsidR="005250D2" w:rsidRPr="009808EA">
        <w:rPr>
          <w:szCs w:val="24"/>
        </w:rPr>
        <w:t xml:space="preserve"> e che detta offerta non sarà in alcun modo vincolante </w:t>
      </w:r>
      <w:r w:rsidR="009808EA" w:rsidRPr="009808EA">
        <w:rPr>
          <w:szCs w:val="24"/>
        </w:rPr>
        <w:t xml:space="preserve">per l’Amministrazione. </w:t>
      </w:r>
    </w:p>
    <w:p w:rsidR="005250D2" w:rsidRPr="009808EA" w:rsidRDefault="005250D2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</w:p>
    <w:p w:rsidR="00693CE5" w:rsidRPr="00693CE5" w:rsidRDefault="00693CE5" w:rsidP="00BC62D2">
      <w:pPr>
        <w:tabs>
          <w:tab w:val="left" w:pos="8592"/>
        </w:tabs>
        <w:ind w:right="-852"/>
      </w:pPr>
      <w:r w:rsidRPr="00693CE5">
        <w:t>________, lì, ______________________________</w:t>
      </w:r>
    </w:p>
    <w:p w:rsidR="00693CE5" w:rsidRPr="00693CE5" w:rsidRDefault="00693CE5" w:rsidP="00BC62D2">
      <w:pPr>
        <w:tabs>
          <w:tab w:val="left" w:pos="8592"/>
        </w:tabs>
        <w:ind w:right="-852"/>
      </w:pPr>
    </w:p>
    <w:p w:rsidR="00693CE5" w:rsidRPr="00693CE5" w:rsidRDefault="00693CE5" w:rsidP="00BC62D2">
      <w:pPr>
        <w:tabs>
          <w:tab w:val="left" w:pos="6804"/>
          <w:tab w:val="left" w:pos="7230"/>
          <w:tab w:val="right" w:pos="9638"/>
        </w:tabs>
        <w:ind w:right="-852"/>
      </w:pPr>
      <w:r w:rsidRPr="00693CE5">
        <w:tab/>
        <w:t xml:space="preserve">   </w:t>
      </w:r>
      <w:r w:rsidRPr="00693CE5">
        <w:tab/>
        <w:t>Firma</w:t>
      </w:r>
    </w:p>
    <w:p w:rsidR="00693CE5" w:rsidRDefault="00693CE5" w:rsidP="00BC62D2">
      <w:pPr>
        <w:tabs>
          <w:tab w:val="left" w:pos="8592"/>
        </w:tabs>
        <w:ind w:right="-852"/>
      </w:pPr>
    </w:p>
    <w:p w:rsidR="00F00804" w:rsidRPr="00311BA5" w:rsidRDefault="00693CE5" w:rsidP="00BC62D2">
      <w:pPr>
        <w:pStyle w:val="Default"/>
        <w:ind w:right="-852"/>
        <w:rPr>
          <w:sz w:val="16"/>
          <w:szCs w:val="16"/>
        </w:rPr>
      </w:pP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>- Alla suddetta dichiarazione</w:t>
      </w:r>
      <w:ins w:id="94" w:author="QUERQUI Cristiana" w:date="2018-04-18T18:09:00Z">
        <w:r w:rsidR="00D51A5D">
          <w:rPr>
            <w:rFonts w:ascii="Times New Roman" w:eastAsia="Times New Roman" w:hAnsi="Times New Roman" w:cs="Times New Roman"/>
            <w:color w:val="auto"/>
            <w:sz w:val="16"/>
            <w:szCs w:val="16"/>
            <w:lang w:eastAsia="it-IT"/>
          </w:rPr>
          <w:t xml:space="preserve">, se non firmata digitalmente, </w:t>
        </w:r>
      </w:ins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 deve essere allegata copia fotostatica del documento di identità del soggetto firmatario, in corso di validità (C</w:t>
      </w:r>
      <w:bookmarkStart w:id="95" w:name="_GoBack"/>
      <w:bookmarkEnd w:id="95"/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arta d’Identità/Patente di guida rilasciata dal Prefetto/Passaporto). </w:t>
      </w:r>
      <w:ins w:id="96" w:author="QUERQUI Cristiana" w:date="2018-04-18T18:09:00Z">
        <w:r w:rsidR="00D51A5D">
          <w:rPr>
            <w:rFonts w:ascii="Times New Roman" w:eastAsia="Times New Roman" w:hAnsi="Times New Roman" w:cs="Times New Roman"/>
            <w:color w:val="auto"/>
            <w:sz w:val="16"/>
            <w:szCs w:val="16"/>
            <w:lang w:eastAsia="it-IT"/>
          </w:rPr>
          <w:t xml:space="preserve"> </w:t>
        </w:r>
      </w:ins>
    </w:p>
    <w:sectPr w:rsidR="00F00804" w:rsidRPr="00311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34" w:rsidRDefault="00820734" w:rsidP="00255FDD">
      <w:r>
        <w:separator/>
      </w:r>
    </w:p>
  </w:endnote>
  <w:endnote w:type="continuationSeparator" w:id="0">
    <w:p w:rsidR="00820734" w:rsidRDefault="00820734" w:rsidP="002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34" w:rsidRDefault="00820734" w:rsidP="00255FDD">
      <w:r>
        <w:separator/>
      </w:r>
    </w:p>
  </w:footnote>
  <w:footnote w:type="continuationSeparator" w:id="0">
    <w:p w:rsidR="00820734" w:rsidRDefault="00820734" w:rsidP="0025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36F"/>
    <w:multiLevelType w:val="hybridMultilevel"/>
    <w:tmpl w:val="A60EE444"/>
    <w:lvl w:ilvl="0" w:tplc="5AE8D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C09AD"/>
    <w:multiLevelType w:val="hybridMultilevel"/>
    <w:tmpl w:val="A59613E4"/>
    <w:lvl w:ilvl="0" w:tplc="5D6EA69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7BB5"/>
    <w:multiLevelType w:val="hybridMultilevel"/>
    <w:tmpl w:val="527CC4D6"/>
    <w:lvl w:ilvl="0" w:tplc="11DC6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158F"/>
    <w:multiLevelType w:val="hybridMultilevel"/>
    <w:tmpl w:val="9946BEEE"/>
    <w:lvl w:ilvl="0" w:tplc="49C20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ERQUI Cristiana">
    <w15:presenceInfo w15:providerId="AD" w15:userId="S-1-5-21-1919353012-827150394-1539857752-5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8D"/>
    <w:rsid w:val="000556B4"/>
    <w:rsid w:val="00077890"/>
    <w:rsid w:val="000C5AC9"/>
    <w:rsid w:val="000C7910"/>
    <w:rsid w:val="000D790C"/>
    <w:rsid w:val="000E516D"/>
    <w:rsid w:val="00114DF8"/>
    <w:rsid w:val="001319FA"/>
    <w:rsid w:val="001D6E86"/>
    <w:rsid w:val="00255FDD"/>
    <w:rsid w:val="002B55A8"/>
    <w:rsid w:val="00311BA5"/>
    <w:rsid w:val="00323754"/>
    <w:rsid w:val="0032624F"/>
    <w:rsid w:val="00341410"/>
    <w:rsid w:val="00374228"/>
    <w:rsid w:val="003D64F5"/>
    <w:rsid w:val="00403D3F"/>
    <w:rsid w:val="004343C3"/>
    <w:rsid w:val="004350EC"/>
    <w:rsid w:val="00473C53"/>
    <w:rsid w:val="0047738B"/>
    <w:rsid w:val="004966CB"/>
    <w:rsid w:val="00521799"/>
    <w:rsid w:val="005250D2"/>
    <w:rsid w:val="00556DDC"/>
    <w:rsid w:val="005D740C"/>
    <w:rsid w:val="005E0B5A"/>
    <w:rsid w:val="005E2D31"/>
    <w:rsid w:val="00643AEF"/>
    <w:rsid w:val="006515B9"/>
    <w:rsid w:val="00693CE5"/>
    <w:rsid w:val="006C0583"/>
    <w:rsid w:val="006C3D20"/>
    <w:rsid w:val="006E5596"/>
    <w:rsid w:val="006F50FA"/>
    <w:rsid w:val="00717E07"/>
    <w:rsid w:val="007225F4"/>
    <w:rsid w:val="00727BCA"/>
    <w:rsid w:val="0076261B"/>
    <w:rsid w:val="00820734"/>
    <w:rsid w:val="008542FA"/>
    <w:rsid w:val="00866AA4"/>
    <w:rsid w:val="00871EA4"/>
    <w:rsid w:val="008D6709"/>
    <w:rsid w:val="00924DB4"/>
    <w:rsid w:val="009808EA"/>
    <w:rsid w:val="00A5225D"/>
    <w:rsid w:val="00A80B0E"/>
    <w:rsid w:val="00A820B8"/>
    <w:rsid w:val="00A9269C"/>
    <w:rsid w:val="00AA6084"/>
    <w:rsid w:val="00B30A31"/>
    <w:rsid w:val="00B34F6D"/>
    <w:rsid w:val="00B66DAA"/>
    <w:rsid w:val="00BC62D2"/>
    <w:rsid w:val="00BE1305"/>
    <w:rsid w:val="00C43BDC"/>
    <w:rsid w:val="00CA1081"/>
    <w:rsid w:val="00D17146"/>
    <w:rsid w:val="00D51A5D"/>
    <w:rsid w:val="00DA0364"/>
    <w:rsid w:val="00E7128D"/>
    <w:rsid w:val="00EA37C2"/>
    <w:rsid w:val="00EA7546"/>
    <w:rsid w:val="00F00804"/>
    <w:rsid w:val="00F27286"/>
    <w:rsid w:val="00F46842"/>
    <w:rsid w:val="00F77423"/>
    <w:rsid w:val="00FC5CBC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B4AF5C-BCFE-4412-A25B-88CB0D44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12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080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250D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250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5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F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255FDD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1D72-F509-403E-B6F0-57168AB1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QUERQUI Cristiana</dc:creator>
  <cp:keywords/>
  <dc:description/>
  <cp:lastModifiedBy>QUERQUI Cristiana</cp:lastModifiedBy>
  <cp:revision>10</cp:revision>
  <dcterms:created xsi:type="dcterms:W3CDTF">2018-03-07T11:48:00Z</dcterms:created>
  <dcterms:modified xsi:type="dcterms:W3CDTF">2018-04-18T16:10:00Z</dcterms:modified>
</cp:coreProperties>
</file>